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E464" w14:textId="77777777" w:rsidR="004C5371" w:rsidRPr="00782044" w:rsidRDefault="004C5371" w:rsidP="004A6943">
      <w:pPr>
        <w:ind w:left="-1134"/>
        <w:rPr>
          <w:rFonts w:ascii="Century Gothic" w:hAnsi="Century Gothic"/>
          <w:lang w:val="cy-GB"/>
        </w:rPr>
      </w:pPr>
      <w:r w:rsidRPr="00782044">
        <w:rPr>
          <w:rFonts w:ascii="Century Gothic" w:hAnsi="Century Gothic"/>
          <w:noProof/>
          <w:lang w:val="cy-GB" w:eastAsia="en-GB"/>
        </w:rPr>
        <w:drawing>
          <wp:anchor distT="0" distB="0" distL="114300" distR="114300" simplePos="0" relativeHeight="251658240" behindDoc="0" locked="1" layoutInCell="0" allowOverlap="0" wp14:anchorId="37F0D832" wp14:editId="2DA2C42A">
            <wp:simplePos x="0" y="0"/>
            <wp:positionH relativeFrom="column">
              <wp:posOffset>-720090</wp:posOffset>
            </wp:positionH>
            <wp:positionV relativeFrom="page">
              <wp:posOffset>121920</wp:posOffset>
            </wp:positionV>
            <wp:extent cx="7552690" cy="13893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43" w:rsidRPr="00782044">
        <w:rPr>
          <w:rFonts w:ascii="Century Gothic" w:hAnsi="Century Gothic" w:cs="Arial"/>
          <w:b/>
          <w:snapToGrid w:val="0"/>
          <w:color w:val="FF0000"/>
          <w:sz w:val="40"/>
          <w:szCs w:val="40"/>
          <w:lang w:val="cy-GB"/>
        </w:rPr>
        <w:tab/>
      </w:r>
      <w:r w:rsidR="004A6943" w:rsidRPr="00782044">
        <w:rPr>
          <w:rFonts w:ascii="Century Gothic" w:hAnsi="Century Gothic" w:cs="Arial"/>
          <w:b/>
          <w:snapToGrid w:val="0"/>
          <w:color w:val="FF0000"/>
          <w:sz w:val="40"/>
          <w:szCs w:val="40"/>
          <w:lang w:val="cy-GB"/>
        </w:rPr>
        <w:tab/>
      </w:r>
      <w:r w:rsidRPr="00782044">
        <w:rPr>
          <w:rFonts w:ascii="Century Gothic" w:hAnsi="Century Gothic" w:cs="Arial"/>
          <w:b/>
          <w:snapToGrid w:val="0"/>
          <w:color w:val="FF0000"/>
          <w:sz w:val="40"/>
          <w:szCs w:val="40"/>
          <w:lang w:val="cy-GB"/>
        </w:rPr>
        <w:tab/>
      </w:r>
      <w:r w:rsidRPr="00782044">
        <w:rPr>
          <w:rFonts w:ascii="Century Gothic" w:hAnsi="Century Gothic" w:cs="Arial"/>
          <w:b/>
          <w:snapToGrid w:val="0"/>
          <w:color w:val="FF0000"/>
          <w:sz w:val="40"/>
          <w:szCs w:val="40"/>
          <w:lang w:val="cy-GB"/>
        </w:rPr>
        <w:tab/>
      </w:r>
      <w:r w:rsidRPr="00782044">
        <w:rPr>
          <w:rFonts w:ascii="Century Gothic" w:hAnsi="Century Gothic" w:cs="Arial"/>
          <w:b/>
          <w:snapToGrid w:val="0"/>
          <w:color w:val="FF0000"/>
          <w:sz w:val="40"/>
          <w:szCs w:val="40"/>
          <w:lang w:val="cy-GB"/>
        </w:rPr>
        <w:tab/>
      </w:r>
      <w:r w:rsidRPr="00782044">
        <w:rPr>
          <w:rFonts w:ascii="Century Gothic" w:hAnsi="Century Gothic" w:cs="Arial"/>
          <w:b/>
          <w:snapToGrid w:val="0"/>
          <w:color w:val="FF0000"/>
          <w:sz w:val="40"/>
          <w:szCs w:val="40"/>
          <w:lang w:val="cy-GB"/>
        </w:rPr>
        <w:tab/>
      </w:r>
      <w:r w:rsidRPr="00782044">
        <w:rPr>
          <w:rFonts w:ascii="Century Gothic" w:hAnsi="Century Gothic" w:cs="Arial"/>
          <w:b/>
          <w:snapToGrid w:val="0"/>
          <w:color w:val="FF0000"/>
          <w:sz w:val="40"/>
          <w:szCs w:val="40"/>
          <w:lang w:val="cy-GB"/>
        </w:rPr>
        <w:tab/>
      </w:r>
    </w:p>
    <w:p w14:paraId="62A4D027" w14:textId="0274CE61" w:rsidR="004C5371" w:rsidRPr="00782044" w:rsidRDefault="00FB2A6E" w:rsidP="00563360">
      <w:pPr>
        <w:rPr>
          <w:rFonts w:ascii="Century Gothic" w:hAnsi="Century Gothic" w:cs="Arial"/>
          <w:b/>
          <w:snapToGrid w:val="0"/>
          <w:color w:val="365F91" w:themeColor="accent1" w:themeShade="BF"/>
          <w:sz w:val="40"/>
          <w:szCs w:val="40"/>
          <w:lang w:val="cy-GB"/>
        </w:rPr>
      </w:pPr>
      <w:r w:rsidRPr="00782044">
        <w:rPr>
          <w:rFonts w:ascii="Century Gothic" w:hAnsi="Century Gothic" w:cs="Arial"/>
          <w:b/>
          <w:snapToGrid w:val="0"/>
          <w:color w:val="365F91" w:themeColor="accent1" w:themeShade="BF"/>
          <w:sz w:val="40"/>
          <w:szCs w:val="40"/>
          <w:lang w:val="cy-GB"/>
        </w:rPr>
        <w:t>Arweiniad i Asesiad</w:t>
      </w:r>
      <w:r w:rsidR="00782044">
        <w:rPr>
          <w:rFonts w:ascii="Century Gothic" w:hAnsi="Century Gothic" w:cs="Arial"/>
          <w:b/>
          <w:snapToGrid w:val="0"/>
          <w:color w:val="365F91" w:themeColor="accent1" w:themeShade="BF"/>
          <w:sz w:val="40"/>
          <w:szCs w:val="40"/>
          <w:lang w:val="cy-GB"/>
        </w:rPr>
        <w:t>au</w:t>
      </w:r>
      <w:r w:rsidRPr="00782044">
        <w:rPr>
          <w:rFonts w:ascii="Century Gothic" w:hAnsi="Century Gothic" w:cs="Arial"/>
          <w:b/>
          <w:snapToGrid w:val="0"/>
          <w:color w:val="365F91" w:themeColor="accent1" w:themeShade="BF"/>
          <w:sz w:val="40"/>
          <w:szCs w:val="40"/>
          <w:lang w:val="cy-GB"/>
        </w:rPr>
        <w:t xml:space="preserve"> Risgiau Tân </w:t>
      </w:r>
    </w:p>
    <w:p w14:paraId="67D263B9" w14:textId="77777777" w:rsidR="00563360" w:rsidRPr="00782044" w:rsidRDefault="00563360" w:rsidP="00563360">
      <w:pPr>
        <w:autoSpaceDE w:val="0"/>
        <w:autoSpaceDN w:val="0"/>
        <w:adjustRightInd w:val="0"/>
        <w:rPr>
          <w:rFonts w:ascii="Century Gothic" w:hAnsi="Century Gothic" w:cs="TTBC059DB0t00"/>
          <w:sz w:val="28"/>
          <w:szCs w:val="28"/>
          <w:lang w:val="cy-GB" w:eastAsia="en-GB"/>
        </w:rPr>
      </w:pPr>
    </w:p>
    <w:p w14:paraId="0D489E35" w14:textId="19BCFE4F" w:rsidR="00E24390" w:rsidRPr="00782044" w:rsidRDefault="00FB2A6E" w:rsidP="00B90E77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Mae’r ddogfen hon yn nodyn cyfarwyddyd i </w:t>
      </w:r>
      <w:r w:rsidR="002F38DB" w:rsidRPr="00782044">
        <w:rPr>
          <w:rFonts w:ascii="Century Gothic" w:hAnsi="Century Gothic" w:cs="TTBC059DB0t00"/>
          <w:sz w:val="28"/>
          <w:szCs w:val="28"/>
          <w:lang w:val="cy-GB" w:eastAsia="en-GB"/>
        </w:rPr>
        <w:t>gyd-fynd</w:t>
      </w:r>
      <w:r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 </w:t>
      </w:r>
      <w:proofErr w:type="spellStart"/>
      <w:r w:rsidRPr="00782044">
        <w:rPr>
          <w:rFonts w:ascii="Century Gothic" w:hAnsi="Century Gothic" w:cs="TTBC059DB0t00"/>
          <w:sz w:val="28"/>
          <w:szCs w:val="28"/>
          <w:lang w:val="cy-GB" w:eastAsia="en-GB"/>
        </w:rPr>
        <w:t>â’r</w:t>
      </w:r>
      <w:proofErr w:type="spellEnd"/>
      <w:r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 </w:t>
      </w:r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>t</w:t>
      </w:r>
      <w:r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empled asesiad risgiau tân.  Mae’r </w:t>
      </w:r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templed asesiad risgiau tân wedi ei ddylunio ar gyfer busnesau bychain a </w:t>
      </w:r>
      <w:r w:rsidR="002F38DB" w:rsidRPr="00782044">
        <w:rPr>
          <w:rFonts w:ascii="Century Gothic" w:hAnsi="Century Gothic" w:cs="TTBC059DB0t00"/>
          <w:sz w:val="28"/>
          <w:szCs w:val="28"/>
          <w:lang w:val="cy-GB" w:eastAsia="en-GB"/>
        </w:rPr>
        <w:t>maint</w:t>
      </w:r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 canolig ac mae modd ei addasu’n sylweddol i gwrdd </w:t>
      </w:r>
      <w:proofErr w:type="spellStart"/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>â’ch</w:t>
      </w:r>
      <w:proofErr w:type="spellEnd"/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 anghenion chi. Mae modd ychwanegu at, </w:t>
      </w:r>
      <w:r w:rsidR="002F38DB" w:rsidRPr="00782044">
        <w:rPr>
          <w:rFonts w:ascii="Century Gothic" w:hAnsi="Century Gothic" w:cs="TTBC059DB0t00"/>
          <w:sz w:val="28"/>
          <w:szCs w:val="28"/>
          <w:lang w:val="cy-GB" w:eastAsia="en-GB"/>
        </w:rPr>
        <w:t>dileu</w:t>
      </w:r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 neu ddiwygio adrannau fel bo </w:t>
      </w:r>
      <w:proofErr w:type="spellStart"/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>hynny’n</w:t>
      </w:r>
      <w:proofErr w:type="spellEnd"/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 </w:t>
      </w:r>
      <w:r w:rsidR="00782044">
        <w:rPr>
          <w:rFonts w:ascii="Century Gothic" w:hAnsi="Century Gothic" w:cs="TTBC059DB0t00"/>
          <w:sz w:val="28"/>
          <w:szCs w:val="28"/>
          <w:lang w:val="cy-GB" w:eastAsia="en-GB"/>
        </w:rPr>
        <w:t>briodol</w:t>
      </w:r>
      <w:r w:rsidR="00782044"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 </w:t>
      </w:r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i </w:t>
      </w:r>
      <w:r w:rsidR="002F38DB" w:rsidRPr="00782044">
        <w:rPr>
          <w:rFonts w:ascii="Century Gothic" w:hAnsi="Century Gothic" w:cs="TTBC059DB0t00"/>
          <w:sz w:val="28"/>
          <w:szCs w:val="28"/>
          <w:lang w:val="cy-GB" w:eastAsia="en-GB"/>
        </w:rPr>
        <w:t>ddarparu</w:t>
      </w:r>
      <w:r w:rsidR="00A652E7"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 manylion addas, digonol a pherthnasol</w:t>
      </w:r>
    </w:p>
    <w:p w14:paraId="35E9FD3E" w14:textId="77777777" w:rsidR="00BA1C1E" w:rsidRPr="00782044" w:rsidRDefault="00BA1C1E" w:rsidP="00563360">
      <w:pPr>
        <w:autoSpaceDE w:val="0"/>
        <w:autoSpaceDN w:val="0"/>
        <w:adjustRightInd w:val="0"/>
        <w:rPr>
          <w:rFonts w:ascii="Century Gothic" w:hAnsi="Century Gothic" w:cs="TTBC059DB0t00"/>
          <w:sz w:val="28"/>
          <w:szCs w:val="28"/>
          <w:lang w:val="cy-GB" w:eastAsia="en-GB"/>
        </w:rPr>
      </w:pPr>
    </w:p>
    <w:p w14:paraId="6CA510E2" w14:textId="1F0AC7DD" w:rsidR="00251F25" w:rsidRPr="00782044" w:rsidRDefault="00A652E7" w:rsidP="00563360">
      <w:pPr>
        <w:autoSpaceDE w:val="0"/>
        <w:autoSpaceDN w:val="0"/>
        <w:adjustRightInd w:val="0"/>
        <w:rPr>
          <w:rFonts w:ascii="Century Gothic" w:hAnsi="Century Gothic" w:cs="TTBC059DB0t00"/>
          <w:sz w:val="28"/>
          <w:szCs w:val="28"/>
          <w:lang w:val="cy-GB" w:eastAsia="en-GB"/>
        </w:rPr>
      </w:pPr>
      <w:r w:rsidRPr="00782044">
        <w:rPr>
          <w:rFonts w:ascii="Century Gothic" w:hAnsi="Century Gothic"/>
          <w:sz w:val="28"/>
          <w:szCs w:val="28"/>
          <w:lang w:val="cy-GB"/>
        </w:rPr>
        <w:t xml:space="preserve">Mae Gwasanaeth Tân ac Achub Gogledd Cymru yn darparu’r templed asesiad risgiau tân a’r ddogfen hon i gynorthwyo busnesau i wella diogelwch tân ar eu safle.  Mae enghraifft o asesiad risgiau tân hefyd ar gael ar ein gwefan i’r diben hwn.  </w:t>
      </w:r>
    </w:p>
    <w:p w14:paraId="13859462" w14:textId="77777777" w:rsidR="00251F25" w:rsidRPr="00782044" w:rsidRDefault="00251F25" w:rsidP="00563360">
      <w:pPr>
        <w:autoSpaceDE w:val="0"/>
        <w:autoSpaceDN w:val="0"/>
        <w:adjustRightInd w:val="0"/>
        <w:rPr>
          <w:rFonts w:ascii="Century Gothic" w:hAnsi="Century Gothic" w:cs="TTBC059DB0t00"/>
          <w:sz w:val="28"/>
          <w:szCs w:val="28"/>
          <w:lang w:val="cy-GB" w:eastAsia="en-GB"/>
        </w:rPr>
      </w:pPr>
    </w:p>
    <w:p w14:paraId="069A24D5" w14:textId="4CD27158" w:rsidR="004C5371" w:rsidRPr="00782044" w:rsidRDefault="00782044" w:rsidP="00563360">
      <w:pPr>
        <w:autoSpaceDE w:val="0"/>
        <w:autoSpaceDN w:val="0"/>
        <w:adjustRightInd w:val="0"/>
        <w:rPr>
          <w:rFonts w:ascii="Century Gothic" w:hAnsi="Century Gothic" w:cs="TTBC059DB0t00"/>
          <w:sz w:val="28"/>
          <w:szCs w:val="28"/>
          <w:lang w:val="cy-GB" w:eastAsia="en-GB"/>
        </w:rPr>
      </w:pPr>
      <w:r>
        <w:rPr>
          <w:rFonts w:ascii="Century Gothic" w:eastAsiaTheme="minorHAnsi" w:hAnsi="Century Gothic" w:cs="Century Gothic"/>
          <w:sz w:val="28"/>
          <w:szCs w:val="28"/>
          <w:lang w:val="cy-GB"/>
        </w:rPr>
        <w:t xml:space="preserve">Pwysleisir y dylai’r sawl sydd yn cwblhau’r asesiad risgiau tân fod yn gymwys i wneud hynny.  Ewch i </w:t>
      </w:r>
      <w:r>
        <w:rPr>
          <w:rFonts w:ascii="Century Gothic" w:eastAsiaTheme="minorHAnsi" w:hAnsi="Century Gothic" w:cs="Century Gothic"/>
          <w:color w:val="0000FF"/>
          <w:sz w:val="28"/>
          <w:szCs w:val="28"/>
          <w:u w:val="single"/>
          <w:lang w:val="cy-GB"/>
        </w:rPr>
        <w:t xml:space="preserve">Cyfarwyddyd ar ddewis aseswr risgiau tân cymwys </w:t>
      </w:r>
      <w:r>
        <w:rPr>
          <w:rFonts w:ascii="Century Gothic" w:eastAsiaTheme="minorHAnsi" w:hAnsi="Century Gothic" w:cs="Century Gothic"/>
          <w:sz w:val="28"/>
          <w:szCs w:val="28"/>
          <w:lang w:val="cy-GB"/>
        </w:rPr>
        <w:t xml:space="preserve">am ragor o wybodaeth.  Pwysleisir hefyd mai’r person cyfrifol sydd yn gyfrifol am gynnwys yr asesiad risgiau tân ac adnabod a delio ag unrhyw ddiffygion diogelwch tân.  Bydd yr unigolyn </w:t>
      </w:r>
      <w:proofErr w:type="spellStart"/>
      <w:r>
        <w:rPr>
          <w:rFonts w:ascii="Century Gothic" w:eastAsiaTheme="minorHAnsi" w:hAnsi="Century Gothic" w:cs="Century Gothic"/>
          <w:sz w:val="28"/>
          <w:szCs w:val="28"/>
          <w:lang w:val="cy-GB"/>
        </w:rPr>
        <w:t>yma’n</w:t>
      </w:r>
      <w:proofErr w:type="spellEnd"/>
      <w:r>
        <w:rPr>
          <w:rFonts w:ascii="Century Gothic" w:eastAsiaTheme="minorHAnsi" w:hAnsi="Century Gothic" w:cs="Century Gothic"/>
          <w:sz w:val="28"/>
          <w:szCs w:val="28"/>
          <w:lang w:val="cy-GB"/>
        </w:rPr>
        <w:t xml:space="preserve"> gyfrifol am reoli’r safle.</w:t>
      </w:r>
    </w:p>
    <w:p w14:paraId="6283BFD1" w14:textId="77777777" w:rsidR="00B90E77" w:rsidRPr="00782044" w:rsidRDefault="00B90E77" w:rsidP="00563360">
      <w:pPr>
        <w:autoSpaceDE w:val="0"/>
        <w:autoSpaceDN w:val="0"/>
        <w:adjustRightInd w:val="0"/>
        <w:rPr>
          <w:rFonts w:ascii="Century Gothic" w:hAnsi="Century Gothic" w:cs="TTBC059DB0t00"/>
          <w:sz w:val="28"/>
          <w:szCs w:val="28"/>
          <w:lang w:val="cy-GB" w:eastAsia="en-GB"/>
        </w:rPr>
      </w:pPr>
    </w:p>
    <w:p w14:paraId="284238E9" w14:textId="68C99679" w:rsidR="00B90E77" w:rsidRPr="00782044" w:rsidRDefault="002F38DB" w:rsidP="00047C03">
      <w:pPr>
        <w:autoSpaceDE w:val="0"/>
        <w:autoSpaceDN w:val="0"/>
        <w:adjustRightInd w:val="0"/>
        <w:rPr>
          <w:rFonts w:ascii="Century Gothic" w:hAnsi="Century Gothic" w:cs="TTBC059DB0t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Ni fydd defnyddio’r templed asesiad risgiau a’r ddogfen hon yn gwneud niwed i unrhyw gamau gorfodaeth y </w:t>
      </w:r>
      <w:proofErr w:type="spellStart"/>
      <w:r w:rsidRPr="00782044">
        <w:rPr>
          <w:rFonts w:ascii="Century Gothic" w:hAnsi="Century Gothic" w:cs="TTBC059DB0t00"/>
          <w:sz w:val="28"/>
          <w:szCs w:val="28"/>
          <w:lang w:val="cy-GB" w:eastAsia="en-GB"/>
        </w:rPr>
        <w:t>gallai’r</w:t>
      </w:r>
      <w:proofErr w:type="spellEnd"/>
      <w:r w:rsidRPr="00782044">
        <w:rPr>
          <w:rFonts w:ascii="Century Gothic" w:hAnsi="Century Gothic" w:cs="TTBC059DB0t00"/>
          <w:sz w:val="28"/>
          <w:szCs w:val="28"/>
          <w:lang w:val="cy-GB" w:eastAsia="en-GB"/>
        </w:rPr>
        <w:t xml:space="preserve"> Awdurdod Tân ac Achub priodol eu cymryd o ganlyniad i ddiffygion diogelwch tân sylweddol a ddaw i’r amlwg yn ystod archwiliad.  </w:t>
      </w:r>
    </w:p>
    <w:p w14:paraId="0F8E051C" w14:textId="77777777" w:rsidR="00B90E77" w:rsidRPr="00782044" w:rsidRDefault="00B90E77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8"/>
          <w:szCs w:val="28"/>
          <w:lang w:val="cy-GB" w:eastAsia="en-GB"/>
        </w:rPr>
      </w:pPr>
    </w:p>
    <w:p w14:paraId="5666BB11" w14:textId="77777777" w:rsidR="00B90E77" w:rsidRPr="00782044" w:rsidRDefault="00B90E77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8"/>
          <w:szCs w:val="28"/>
          <w:lang w:val="cy-GB" w:eastAsia="en-GB"/>
        </w:rPr>
      </w:pPr>
    </w:p>
    <w:p w14:paraId="3E236859" w14:textId="77777777" w:rsidR="00B90E77" w:rsidRPr="00782044" w:rsidRDefault="00B90E77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6"/>
          <w:szCs w:val="26"/>
          <w:lang w:val="cy-GB" w:eastAsia="en-GB"/>
        </w:rPr>
        <w:sectPr w:rsidR="00B90E77" w:rsidRPr="00782044" w:rsidSect="004C5371">
          <w:footerReference w:type="even" r:id="rId10"/>
          <w:footerReference w:type="default" r:id="rId11"/>
          <w:pgSz w:w="11907" w:h="16840" w:code="9"/>
          <w:pgMar w:top="0" w:right="1134" w:bottom="1134" w:left="1134" w:header="720" w:footer="720" w:gutter="0"/>
          <w:cols w:space="720"/>
          <w:docGrid w:linePitch="299"/>
        </w:sectPr>
      </w:pPr>
    </w:p>
    <w:p w14:paraId="6F66EAC2" w14:textId="64684F75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40"/>
          <w:szCs w:val="40"/>
          <w:lang w:val="cy-GB" w:eastAsia="en-GB"/>
        </w:rPr>
      </w:pPr>
      <w:r w:rsidRPr="00782044">
        <w:rPr>
          <w:rFonts w:ascii="Century Gothic" w:hAnsi="Century Gothic" w:cs="TTBC1000F0t00"/>
          <w:b/>
          <w:sz w:val="40"/>
          <w:szCs w:val="40"/>
          <w:lang w:val="cy-GB" w:eastAsia="en-GB"/>
        </w:rPr>
        <w:lastRenderedPageBreak/>
        <w:t>C</w:t>
      </w:r>
      <w:r w:rsidR="002F38DB" w:rsidRPr="00782044">
        <w:rPr>
          <w:rFonts w:ascii="Century Gothic" w:hAnsi="Century Gothic" w:cs="TTBC1000F0t00"/>
          <w:b/>
          <w:sz w:val="40"/>
          <w:szCs w:val="40"/>
          <w:lang w:val="cy-GB" w:eastAsia="en-GB"/>
        </w:rPr>
        <w:t>ynnwys</w:t>
      </w:r>
    </w:p>
    <w:p w14:paraId="5A48F8CE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8"/>
          <w:szCs w:val="28"/>
          <w:lang w:val="cy-GB" w:eastAsia="en-GB"/>
        </w:rPr>
      </w:pPr>
    </w:p>
    <w:p w14:paraId="3C7DD911" w14:textId="43E2605F" w:rsidR="004C5371" w:rsidRPr="00782044" w:rsidRDefault="002F38DB" w:rsidP="00251F25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Cyflwyniad</w:t>
      </w:r>
    </w:p>
    <w:p w14:paraId="42FD4009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8"/>
          <w:szCs w:val="28"/>
          <w:lang w:val="cy-GB" w:eastAsia="en-GB"/>
        </w:rPr>
      </w:pPr>
    </w:p>
    <w:p w14:paraId="088E7177" w14:textId="04126C0E" w:rsidR="004C5371" w:rsidRPr="00782044" w:rsidRDefault="002F38DB" w:rsidP="00251F25">
      <w:pPr>
        <w:autoSpaceDE w:val="0"/>
        <w:autoSpaceDN w:val="0"/>
        <w:adjustRightInd w:val="0"/>
        <w:jc w:val="left"/>
        <w:rPr>
          <w:rFonts w:ascii="Century Gothic" w:hAnsi="Century Gothic" w:cs="TTBC059DB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059DB0t00"/>
          <w:b/>
          <w:sz w:val="28"/>
          <w:szCs w:val="28"/>
          <w:lang w:val="cy-GB" w:eastAsia="en-GB"/>
        </w:rPr>
        <w:t>Adrannau</w:t>
      </w:r>
    </w:p>
    <w:p w14:paraId="5BA38DB0" w14:textId="77777777" w:rsidR="004C5371" w:rsidRPr="00782044" w:rsidRDefault="004C5371" w:rsidP="00695175">
      <w:pPr>
        <w:autoSpaceDE w:val="0"/>
        <w:autoSpaceDN w:val="0"/>
        <w:adjustRightInd w:val="0"/>
        <w:jc w:val="left"/>
        <w:rPr>
          <w:rFonts w:ascii="Century Gothic" w:hAnsi="Century Gothic" w:cs="TTBC059DB0t00"/>
          <w:lang w:val="cy-GB" w:eastAsia="en-GB"/>
        </w:rPr>
      </w:pPr>
    </w:p>
    <w:p w14:paraId="2C7F8044" w14:textId="51C81453" w:rsidR="00AD243E" w:rsidRPr="00782044" w:rsidRDefault="002F38DB" w:rsidP="00AD243E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Manylion y Safle</w:t>
      </w:r>
    </w:p>
    <w:p w14:paraId="326876B0" w14:textId="77777777" w:rsidR="00AD243E" w:rsidRPr="00782044" w:rsidRDefault="00AD243E" w:rsidP="00AD243E">
      <w:pPr>
        <w:pStyle w:val="ListParagraph"/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6C9E0A70" w14:textId="03C099AF" w:rsidR="00AD243E" w:rsidRPr="00782044" w:rsidRDefault="002F38DB" w:rsidP="00A7249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Datganiad Cyffredinol o Bolisi</w:t>
      </w:r>
    </w:p>
    <w:p w14:paraId="060355FD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49068295" w14:textId="0A431640" w:rsidR="00AD243E" w:rsidRPr="00782044" w:rsidRDefault="002F38DB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Disgrifiad Cyffredinol o’r Safle</w:t>
      </w:r>
    </w:p>
    <w:p w14:paraId="19CC6666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5181097B" w14:textId="4AB95131" w:rsidR="00AD243E" w:rsidRPr="00782044" w:rsidRDefault="002F38DB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Darlun o’r Cynllun</w:t>
      </w:r>
    </w:p>
    <w:p w14:paraId="5E5596E3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148A6F30" w14:textId="5DDAB68E" w:rsidR="00AD243E" w:rsidRPr="00782044" w:rsidRDefault="002F38DB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Peryglon Tân</w:t>
      </w:r>
    </w:p>
    <w:p w14:paraId="1DD84D6C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0E1ED891" w14:textId="2A9A5E26" w:rsidR="00AD243E" w:rsidRPr="00782044" w:rsidRDefault="002F38DB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Pobl mewn Perygl </w:t>
      </w:r>
    </w:p>
    <w:p w14:paraId="5066EC38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17810D5E" w14:textId="39DC69A1" w:rsidR="00AD243E" w:rsidRPr="00782044" w:rsidRDefault="002F0BA7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Ffyrdd o Ddianc</w:t>
      </w:r>
      <w:r w:rsidR="002F38DB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(o un pen i’r adeilad i’r llall)</w:t>
      </w:r>
    </w:p>
    <w:p w14:paraId="4CEA8DA3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5D4892C9" w14:textId="7182BED8" w:rsidR="00AD243E" w:rsidRPr="00782044" w:rsidRDefault="002F38DB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Ffyrdd o Ddianc (</w:t>
      </w:r>
      <w:r w:rsidR="002F0BA7" w:rsidRPr="00782044">
        <w:rPr>
          <w:rFonts w:ascii="Century Gothic" w:hAnsi="Century Gothic" w:cs="TTBC059DB0t00"/>
          <w:sz w:val="22"/>
          <w:szCs w:val="22"/>
          <w:lang w:val="cy-GB" w:eastAsia="en-GB"/>
        </w:rPr>
        <w:t>o’r llawr uchaf i’r llawr isaf)</w:t>
      </w:r>
    </w:p>
    <w:p w14:paraId="44340A6D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1B80D689" w14:textId="3FE04A72" w:rsidR="00AD243E" w:rsidRPr="00782044" w:rsidRDefault="002F0BA7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Arwyddion a Hysbysiadau Diogelwch Tân</w:t>
      </w:r>
    </w:p>
    <w:p w14:paraId="38B2FE91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45DCCE60" w14:textId="158F73A0" w:rsidR="00AD243E" w:rsidRPr="00782044" w:rsidRDefault="002F0BA7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Systemau </w:t>
      </w:r>
      <w:r w:rsidR="006A640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Synhwyro a 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Rhybuddio mewn achos o Dân</w:t>
      </w:r>
    </w:p>
    <w:p w14:paraId="42E62093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117C903B" w14:textId="5B68AE0F" w:rsidR="00AD243E" w:rsidRPr="00782044" w:rsidRDefault="002F0BA7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Goleuadau Argyfwng</w:t>
      </w:r>
    </w:p>
    <w:p w14:paraId="72B5DF54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464586B0" w14:textId="0DED902D" w:rsidR="00AD243E" w:rsidRPr="00782044" w:rsidRDefault="002F0BA7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Offer Diffodd Tân</w:t>
      </w:r>
    </w:p>
    <w:p w14:paraId="744CDA70" w14:textId="77777777" w:rsidR="003A477D" w:rsidRPr="00782044" w:rsidRDefault="003A477D" w:rsidP="003A477D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4364E5FC" w14:textId="6DC0D65A" w:rsidR="003A477D" w:rsidRPr="00782044" w:rsidRDefault="002F0BA7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Systemau diogelwch tân eraill</w:t>
      </w:r>
    </w:p>
    <w:p w14:paraId="10D7D296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42B67665" w14:textId="19EC29E4" w:rsidR="00AD243E" w:rsidRPr="00782044" w:rsidRDefault="002F0BA7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Cynnal a Chadw</w:t>
      </w:r>
    </w:p>
    <w:p w14:paraId="6CE8D97B" w14:textId="77777777" w:rsidR="00AD243E" w:rsidRPr="00782044" w:rsidRDefault="00AD243E" w:rsidP="00AD243E">
      <w:pPr>
        <w:ind w:left="360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3BEC26E4" w14:textId="3EF4B448" w:rsidR="00AD243E" w:rsidRPr="00782044" w:rsidRDefault="002F0BA7" w:rsidP="0069517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Dull o alw’r Gwasanaeth Tân</w:t>
      </w:r>
    </w:p>
    <w:p w14:paraId="6D9CBF2F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315F5D6B" w14:textId="13F6102D" w:rsidR="00AD243E" w:rsidRPr="00782044" w:rsidRDefault="002F0BA7" w:rsidP="00AD243E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Cynllun Gweithredu mewn Argyfwng</w:t>
      </w:r>
    </w:p>
    <w:p w14:paraId="328FA8B7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4C483BF6" w14:textId="61D745A5" w:rsidR="004F23A3" w:rsidRPr="00782044" w:rsidRDefault="002F0BA7" w:rsidP="004C5371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Hyfforddiant</w:t>
      </w:r>
    </w:p>
    <w:p w14:paraId="0A313126" w14:textId="77777777" w:rsidR="00AD243E" w:rsidRPr="00782044" w:rsidRDefault="00AD243E" w:rsidP="00AD243E">
      <w:pPr>
        <w:pStyle w:val="ListParagraph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1C373E0C" w14:textId="77777777" w:rsidR="00AD243E" w:rsidRPr="00782044" w:rsidRDefault="00AD243E" w:rsidP="004C5371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0E541187" w14:textId="4EAD3439" w:rsidR="004F23A3" w:rsidRPr="00782044" w:rsidRDefault="002F0BA7" w:rsidP="004F23A3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Century Gothic" w:hAnsi="Century Gothic" w:cs="Helvetica"/>
          <w:sz w:val="22"/>
          <w:szCs w:val="22"/>
          <w:lang w:val="cy-GB" w:eastAsia="en-GB"/>
        </w:rPr>
      </w:pPr>
      <w:r w:rsidRPr="00782044">
        <w:rPr>
          <w:rFonts w:ascii="Century Gothic" w:hAnsi="Century Gothic" w:cs="Helvetica"/>
          <w:sz w:val="22"/>
          <w:szCs w:val="22"/>
          <w:lang w:val="cy-GB" w:eastAsia="en-GB"/>
        </w:rPr>
        <w:t xml:space="preserve">Canfyddiadau arwyddocaol – </w:t>
      </w:r>
      <w:r w:rsidR="00782044">
        <w:rPr>
          <w:rFonts w:ascii="Century Gothic" w:hAnsi="Century Gothic" w:cs="Helvetica"/>
          <w:sz w:val="22"/>
          <w:szCs w:val="22"/>
          <w:lang w:val="cy-GB" w:eastAsia="en-GB"/>
        </w:rPr>
        <w:t>M</w:t>
      </w:r>
      <w:r w:rsidRPr="00782044">
        <w:rPr>
          <w:rFonts w:ascii="Century Gothic" w:hAnsi="Century Gothic" w:cs="Helvetica"/>
          <w:sz w:val="22"/>
          <w:szCs w:val="22"/>
          <w:lang w:val="cy-GB" w:eastAsia="en-GB"/>
        </w:rPr>
        <w:t xml:space="preserve">esurau rheoli cyfredol </w:t>
      </w:r>
    </w:p>
    <w:p w14:paraId="4A31203D" w14:textId="5A77D8C7" w:rsidR="004C5371" w:rsidRPr="00782044" w:rsidRDefault="002F0BA7" w:rsidP="004F23A3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Century Gothic" w:hAnsi="Century Gothic" w:cs="Helvetica"/>
          <w:sz w:val="22"/>
          <w:szCs w:val="22"/>
          <w:lang w:val="cy-GB" w:eastAsia="en-GB"/>
        </w:rPr>
        <w:sectPr w:rsidR="004C5371" w:rsidRPr="00782044" w:rsidSect="00FE0D23"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  <w:r w:rsidRPr="00782044">
        <w:rPr>
          <w:rFonts w:ascii="Century Gothic" w:hAnsi="Century Gothic" w:cs="Helvetica"/>
          <w:sz w:val="22"/>
          <w:szCs w:val="22"/>
          <w:lang w:val="cy-GB" w:eastAsia="en-GB"/>
        </w:rPr>
        <w:t xml:space="preserve">Canfyddiadau arwyddocaol – Diffygion diogelwch tân i’w cywiro. </w:t>
      </w:r>
    </w:p>
    <w:p w14:paraId="59AEA6D7" w14:textId="000AB6D0" w:rsidR="004C5371" w:rsidRPr="00782044" w:rsidRDefault="002F0BA7" w:rsidP="00251F25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lastRenderedPageBreak/>
        <w:t>Cyflwyniad</w:t>
      </w:r>
    </w:p>
    <w:p w14:paraId="1C43686A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3"/>
          <w:szCs w:val="23"/>
          <w:lang w:val="cy-GB" w:eastAsia="en-GB"/>
        </w:rPr>
      </w:pPr>
    </w:p>
    <w:p w14:paraId="610969F8" w14:textId="46E35153" w:rsidR="00447840" w:rsidRPr="00782044" w:rsidRDefault="002F0BA7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Mae’r Gorchymyn Diwygio Rheoleiddio (Diogelwch Tân) 2005 (y Gorchymyn) yn berthnasol i’r rhan fwyaf o safleoedd, gyda rhai eithriadau. O dan y Gorchymyn mae’n rhaid i’r ‘person cyfrifol’ (fel arfer y perchennog, landlord, cyflogwr neu’r person sydd yn rheoli’r safle) gwblhau asesiad risgiau tân addas a digonol er mwyn gweld a oes angen rhoi rhagofalon tân cyffredinol ar waith. Yn syml iawn mae hyn yn </w:t>
      </w:r>
      <w:r w:rsidR="007303B3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golygu adnabod a rhoi mesurau ar waith i gadw pobl yn ddiogel rhag tân.  </w:t>
      </w:r>
    </w:p>
    <w:p w14:paraId="41334987" w14:textId="77777777" w:rsidR="00447840" w:rsidRPr="00782044" w:rsidRDefault="00447840" w:rsidP="00447840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6798923D" w14:textId="13283E81" w:rsidR="00CD44A6" w:rsidRPr="00782044" w:rsidRDefault="007303B3" w:rsidP="00EA0C54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Os ydych yn cyflogi pump o bobl neu fwy, os ydi’r safle’n ddarostyngedig i drwydded neu os ydi’r hysbysiad newidiadau yn mynnu hynny, mae’n rhaid i chi gofnodi holl ganfyddiadau arwyddocaol yr asesiad risgiau tân.   Awgrymir eich bod bob amser yn cofnodi’r asesiad risgiau tân cyfan </w:t>
      </w:r>
      <w:r w:rsidR="00C70995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er mwyn cynorthwyo gyda’r broses adolygu barhaus ac er mwyn dangos bod asesiad wedi cael ei gwblhau. </w:t>
      </w:r>
    </w:p>
    <w:p w14:paraId="632F11F6" w14:textId="77777777" w:rsidR="00CD44A6" w:rsidRPr="00782044" w:rsidRDefault="00CD44A6" w:rsidP="00EA0C54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</w:p>
    <w:p w14:paraId="1FD10879" w14:textId="01DE95B4" w:rsidR="00EA0C54" w:rsidRPr="00782044" w:rsidRDefault="00C70995" w:rsidP="00EA0C54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Fe ddylai canfyddiadau arwyddocaol yr asesiad risgiau tân gynnwys: </w:t>
      </w:r>
    </w:p>
    <w:p w14:paraId="313ED855" w14:textId="77777777" w:rsidR="00CD44A6" w:rsidRPr="00782044" w:rsidRDefault="00CD44A6" w:rsidP="00EA0C54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52FE0E91" w14:textId="344A0C9E" w:rsidR="00CD44A6" w:rsidRPr="00782044" w:rsidRDefault="00C70995" w:rsidP="00CD44A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Manylion y mesurau amddiffyn ac atal sydd eisoes ar waith i reoli’r risgiau </w:t>
      </w:r>
    </w:p>
    <w:p w14:paraId="7781BAC5" w14:textId="2B14FC24" w:rsidR="00EA0C54" w:rsidRPr="00782044" w:rsidRDefault="00C70995" w:rsidP="00CD44A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Y diffygion diogelwch tân a ganfuwyd a manylion sut a phryd yr ydych yn bwriadu cywiro’r diffygion hyn (y mesurau atal ac amddiffyn)</w:t>
      </w:r>
      <w:r w:rsidR="00CD44A6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</w:t>
      </w:r>
    </w:p>
    <w:p w14:paraId="46E71F90" w14:textId="77777777" w:rsidR="0038551C" w:rsidRPr="00782044" w:rsidRDefault="0038551C" w:rsidP="00447840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2BB2A4DD" w14:textId="4FB6BBF3" w:rsidR="00CD44A6" w:rsidRPr="00782044" w:rsidRDefault="00C70995" w:rsidP="00CD44A6">
      <w:pPr>
        <w:pStyle w:val="Default"/>
        <w:rPr>
          <w:rFonts w:ascii="Century Gothic" w:hAnsi="Century Gothic"/>
          <w:sz w:val="22"/>
          <w:szCs w:val="22"/>
          <w:lang w:val="cy-GB"/>
        </w:rPr>
      </w:pPr>
      <w:r w:rsidRPr="00782044">
        <w:rPr>
          <w:rFonts w:ascii="Century Gothic" w:hAnsi="Century Gothic"/>
          <w:sz w:val="22"/>
          <w:szCs w:val="22"/>
          <w:lang w:val="cy-GB"/>
        </w:rPr>
        <w:t xml:space="preserve">Efallai y bydd angen penodi person cymwys neu sawl un i gynorthwyo gyda’r mesurau atal ac amddiffyn angenrheidiol i gydymffurfio gyda’r Gorchymyn. </w:t>
      </w:r>
    </w:p>
    <w:p w14:paraId="7F6B8C0C" w14:textId="77777777" w:rsidR="00CD44A6" w:rsidRPr="00782044" w:rsidRDefault="00CD44A6" w:rsidP="00447840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5BE8996D" w14:textId="63FFF9CF" w:rsidR="00D32261" w:rsidRPr="00782044" w:rsidRDefault="00782044" w:rsidP="00D32261">
      <w:pPr>
        <w:pStyle w:val="Default"/>
        <w:rPr>
          <w:rFonts w:ascii="Century Gothic" w:hAnsi="Century Gothic"/>
          <w:sz w:val="22"/>
          <w:szCs w:val="22"/>
          <w:lang w:val="cy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t>Os ydi’r safle’n rhan o safle fwy neu amlfeddiannaeth, dylid ystyried y trefniadau diogelwch tân cyffredinol (e.e. yr adeilad/safle cyfan).  Bydd yn rhaid cydweithio a chydlynu gyda’r bobl gyfrifol eraill i wneud yn siŵr bod pawb yn ddiogel.</w:t>
      </w:r>
    </w:p>
    <w:p w14:paraId="0552C830" w14:textId="77777777" w:rsidR="00D32261" w:rsidRPr="00782044" w:rsidRDefault="00D32261" w:rsidP="00447840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53D687E4" w14:textId="6ACE06A1" w:rsidR="00695175" w:rsidRPr="00782044" w:rsidRDefault="00C70995" w:rsidP="00447840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Mae’n rhaid adolygu’r asesiad risgiau tân yn rheolaidd (argymhellir eich bod yn gwneud hyn yn flynyddol) i wneud yn </w:t>
      </w:r>
      <w:r w:rsidR="0035655B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siŵr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ei fod yn gyfredol</w:t>
      </w:r>
      <w:r w:rsidR="0035655B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. Dylid adolygu’r asesiad risgiau tân yn ogystal os ceir newidiadau sylweddol o ran arferion gwaith a lefelau staffio, newidiadau i strwythur neu dde</w:t>
      </w:r>
      <w:r w:rsidR="00615930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u</w:t>
      </w:r>
      <w:r w:rsidR="0035655B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nydd y safle neu yn dilyn tân neu dân a fu bron a digwydd.  </w:t>
      </w:r>
    </w:p>
    <w:p w14:paraId="68282758" w14:textId="77777777" w:rsidR="00D32261" w:rsidRPr="00782044" w:rsidRDefault="00D32261" w:rsidP="00447840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677A3BED" w14:textId="470150BB" w:rsidR="00695175" w:rsidRPr="00782044" w:rsidRDefault="0035655B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Mae’r templed asesiad risgiau tân a’r ddogfen hon yn awgrymu’r wybodaeth y dylech ei gynnwys yn yr asesiad risgiau tân.  Dylech gofnodi gwybodaeth yn y templed ar ffurf brawddegau; a gallwch roi sylwadau disgrifiadol i ategu atebion “Ie neu Na”. </w:t>
      </w:r>
    </w:p>
    <w:p w14:paraId="5759CE96" w14:textId="77777777" w:rsidR="00695175" w:rsidRPr="00782044" w:rsidRDefault="00695175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2B572204" w14:textId="4A916315" w:rsidR="004C5371" w:rsidRPr="00782044" w:rsidRDefault="0082742B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Mae arweiniad pellach ar gael mewn cyfres o ganllawiau Asesiadau Risgiau Diogelwch Tân a gyhoeddwyd gan yr Adran Cymunedau a Llywodraeth Leol; maent ar gael ar y ddolen hon: </w:t>
      </w:r>
    </w:p>
    <w:p w14:paraId="48C0BEE8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FF"/>
          <w:sz w:val="22"/>
          <w:szCs w:val="22"/>
          <w:lang w:val="cy-GB" w:eastAsia="en-GB"/>
        </w:rPr>
      </w:pPr>
    </w:p>
    <w:p w14:paraId="2568A0C0" w14:textId="77777777" w:rsidR="004C5371" w:rsidRPr="00782044" w:rsidRDefault="00DA1C86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FF"/>
          <w:sz w:val="22"/>
          <w:szCs w:val="22"/>
          <w:u w:val="single"/>
          <w:lang w:val="cy-GB" w:eastAsia="en-GB"/>
        </w:rPr>
      </w:pPr>
      <w:hyperlink r:id="rId12" w:history="1">
        <w:r w:rsidR="004C5371" w:rsidRPr="00782044">
          <w:rPr>
            <w:rStyle w:val="Hyperlink"/>
            <w:rFonts w:ascii="Century Gothic" w:hAnsi="Century Gothic" w:cs="TTBC1000F0t00"/>
            <w:sz w:val="22"/>
            <w:szCs w:val="22"/>
            <w:lang w:val="cy-GB" w:eastAsia="en-GB"/>
          </w:rPr>
          <w:t>www.gov.uk/government/collections/fire-safety-law-and-guidance-documents-for-business</w:t>
        </w:r>
      </w:hyperlink>
      <w:r w:rsidR="004C5371" w:rsidRPr="00782044">
        <w:rPr>
          <w:rFonts w:ascii="Century Gothic" w:hAnsi="Century Gothic" w:cs="TTBC1000F0t00"/>
          <w:color w:val="0000FF"/>
          <w:sz w:val="22"/>
          <w:szCs w:val="22"/>
          <w:u w:val="single"/>
          <w:lang w:val="cy-GB" w:eastAsia="en-GB"/>
        </w:rPr>
        <w:t xml:space="preserve"> </w:t>
      </w:r>
    </w:p>
    <w:p w14:paraId="39EBB0C1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</w:p>
    <w:p w14:paraId="21E8AF23" w14:textId="6B14F23D" w:rsidR="004C5371" w:rsidRPr="00782044" w:rsidRDefault="0082742B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  <w:sectPr w:rsidR="004C5371" w:rsidRPr="00782044" w:rsidSect="00FE0D23"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  <w:r w:rsidRPr="00782044">
        <w:rPr>
          <w:rFonts w:ascii="Century Gothic" w:eastAsiaTheme="minorHAnsi" w:hAnsi="Century Gothic" w:cs="HelveticaNeueLTStd-Lt"/>
          <w:sz w:val="22"/>
          <w:szCs w:val="22"/>
          <w:lang w:val="cy-GB"/>
        </w:rPr>
        <w:t>Cyn i chi gychwyn ar y gwaith o asesu</w:t>
      </w:r>
      <w:r w:rsidR="00782044">
        <w:rPr>
          <w:rFonts w:ascii="Century Gothic" w:eastAsiaTheme="minorHAnsi" w:hAnsi="Century Gothic" w:cs="HelveticaNeueLTStd-Lt"/>
          <w:sz w:val="22"/>
          <w:szCs w:val="22"/>
          <w:lang w:val="cy-GB"/>
        </w:rPr>
        <w:t>’r</w:t>
      </w:r>
      <w:r w:rsidRPr="00782044">
        <w:rPr>
          <w:rFonts w:ascii="Century Gothic" w:eastAsiaTheme="minorHAnsi" w:hAnsi="Century Gothic" w:cs="HelveticaNeueLTStd-Lt"/>
          <w:sz w:val="22"/>
          <w:szCs w:val="22"/>
          <w:lang w:val="cy-GB"/>
        </w:rPr>
        <w:t xml:space="preserve"> risgiau tân ar eich safle, cymrwch amser i baratoi a darllen y nodyn cyfarwyddyd hwn. Mae’n bwysig eich bod yn </w:t>
      </w:r>
      <w:r w:rsidR="00782044">
        <w:rPr>
          <w:rFonts w:ascii="Century Gothic" w:eastAsiaTheme="minorHAnsi" w:hAnsi="Century Gothic" w:cs="HelveticaNeueLTStd-Lt"/>
          <w:sz w:val="22"/>
          <w:szCs w:val="22"/>
          <w:lang w:val="cy-GB"/>
        </w:rPr>
        <w:t xml:space="preserve">neilltuo </w:t>
      </w:r>
      <w:r w:rsidRPr="00782044">
        <w:rPr>
          <w:rFonts w:ascii="Century Gothic" w:eastAsiaTheme="minorHAnsi" w:hAnsi="Century Gothic" w:cs="HelveticaNeueLTStd-Lt"/>
          <w:sz w:val="22"/>
          <w:szCs w:val="22"/>
          <w:lang w:val="cy-GB"/>
        </w:rPr>
        <w:t xml:space="preserve">digon o amser </w:t>
      </w:r>
      <w:r w:rsidR="00782044">
        <w:rPr>
          <w:rFonts w:ascii="Century Gothic" w:eastAsiaTheme="minorHAnsi" w:hAnsi="Century Gothic" w:cs="HelveticaNeueLTStd-Lt"/>
          <w:sz w:val="22"/>
          <w:szCs w:val="22"/>
          <w:lang w:val="cy-GB"/>
        </w:rPr>
        <w:t>ar gyfer yr</w:t>
      </w:r>
      <w:r w:rsidR="00782044" w:rsidRPr="00782044">
        <w:rPr>
          <w:rFonts w:ascii="Century Gothic" w:eastAsiaTheme="minorHAnsi" w:hAnsi="Century Gothic" w:cs="HelveticaNeueLTStd-Lt"/>
          <w:sz w:val="22"/>
          <w:szCs w:val="22"/>
          <w:lang w:val="cy-GB"/>
        </w:rPr>
        <w:t xml:space="preserve"> </w:t>
      </w:r>
      <w:r w:rsidRPr="00782044">
        <w:rPr>
          <w:rFonts w:ascii="Century Gothic" w:eastAsiaTheme="minorHAnsi" w:hAnsi="Century Gothic" w:cs="HelveticaNeueLTStd-Lt"/>
          <w:sz w:val="22"/>
          <w:szCs w:val="22"/>
          <w:lang w:val="cy-GB"/>
        </w:rPr>
        <w:t xml:space="preserve">asesiad a’ch bod yn mynd ati i gwblhau’r asesiad mewn ffordd ymarferol a systematig. Mae’n rhaid i chi ystyried y safle cyfan, gan gynnwys unrhyw ardaloedd y tu allan ac unrhyw ystafelloedd na chaiff eu defnyddio’n aml.  </w:t>
      </w:r>
      <w:r w:rsidR="00EA050A" w:rsidRPr="00782044">
        <w:rPr>
          <w:rFonts w:ascii="Century Gothic" w:eastAsiaTheme="minorHAnsi" w:hAnsi="Century Gothic" w:cs="HelveticaNeueLTStd-Lt"/>
          <w:sz w:val="22"/>
          <w:szCs w:val="22"/>
          <w:lang w:val="cy-GB"/>
        </w:rPr>
        <w:t xml:space="preserve"> </w:t>
      </w:r>
    </w:p>
    <w:p w14:paraId="76938F14" w14:textId="23BD7850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lastRenderedPageBreak/>
        <w:t xml:space="preserve">1 </w:t>
      </w: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ab/>
      </w:r>
      <w:r w:rsidR="0082742B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>Manylion y Safle</w:t>
      </w:r>
    </w:p>
    <w:p w14:paraId="15E4E968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FFFFFF"/>
          <w:sz w:val="23"/>
          <w:szCs w:val="23"/>
          <w:lang w:val="cy-GB" w:eastAsia="en-GB"/>
        </w:rPr>
      </w:pPr>
      <w:proofErr w:type="spellStart"/>
      <w:r w:rsidRPr="00782044">
        <w:rPr>
          <w:rFonts w:ascii="Century Gothic" w:hAnsi="Century Gothic" w:cs="TTBC1000F0t00"/>
          <w:color w:val="FFFFFF"/>
          <w:sz w:val="23"/>
          <w:szCs w:val="23"/>
          <w:lang w:val="cy-GB" w:eastAsia="en-GB"/>
        </w:rPr>
        <w:t>Premises</w:t>
      </w:r>
      <w:proofErr w:type="spellEnd"/>
      <w:r w:rsidRPr="00782044">
        <w:rPr>
          <w:rFonts w:ascii="Century Gothic" w:hAnsi="Century Gothic" w:cs="TTBC1000F0t00"/>
          <w:color w:val="FFFFFF"/>
          <w:sz w:val="23"/>
          <w:szCs w:val="23"/>
          <w:lang w:val="cy-GB" w:eastAsia="en-GB"/>
        </w:rPr>
        <w:t xml:space="preserve"> P</w:t>
      </w:r>
    </w:p>
    <w:p w14:paraId="09DAE711" w14:textId="63961E8A" w:rsidR="004C5371" w:rsidRPr="00782044" w:rsidRDefault="0082742B" w:rsidP="0082742B">
      <w:p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Nodwch y manylion canlynol</w:t>
      </w:r>
      <w:r w:rsidR="002E0826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:</w:t>
      </w:r>
    </w:p>
    <w:p w14:paraId="2DDF3811" w14:textId="77777777" w:rsidR="004C5371" w:rsidRPr="00782044" w:rsidRDefault="004C5371" w:rsidP="0082742B">
      <w:p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6776A330" w14:textId="098D1B82" w:rsidR="004C5371" w:rsidRPr="00782044" w:rsidRDefault="0082742B" w:rsidP="0082742B">
      <w:pPr>
        <w:numPr>
          <w:ilvl w:val="0"/>
          <w:numId w:val="12"/>
        </w:num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Enw a chyfeiriad y safle</w:t>
      </w:r>
    </w:p>
    <w:p w14:paraId="4D5F5F6C" w14:textId="0564F22B" w:rsidR="004C5371" w:rsidRPr="00782044" w:rsidRDefault="0082742B" w:rsidP="0082742B">
      <w:pPr>
        <w:numPr>
          <w:ilvl w:val="0"/>
          <w:numId w:val="12"/>
        </w:num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Y defnydd a wneir o’r safle</w:t>
      </w:r>
    </w:p>
    <w:p w14:paraId="5EDC9D28" w14:textId="604FF5C3" w:rsidR="004C5371" w:rsidRPr="00782044" w:rsidRDefault="0082742B" w:rsidP="0082742B">
      <w:pPr>
        <w:numPr>
          <w:ilvl w:val="0"/>
          <w:numId w:val="12"/>
        </w:num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11DA08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Y Cyflogwr/Perchennog/Person(</w:t>
      </w:r>
      <w:proofErr w:type="spellStart"/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au</w:t>
      </w:r>
      <w:proofErr w:type="spellEnd"/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) sy’n rheoli’r gweithle</w:t>
      </w:r>
    </w:p>
    <w:p w14:paraId="5085E916" w14:textId="7694146D" w:rsidR="004C5371" w:rsidRPr="00782044" w:rsidRDefault="0082742B" w:rsidP="0082742B">
      <w:pPr>
        <w:numPr>
          <w:ilvl w:val="0"/>
          <w:numId w:val="12"/>
        </w:num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Rhif ffôn</w:t>
      </w:r>
    </w:p>
    <w:p w14:paraId="3C4BDDDD" w14:textId="407BD5C8" w:rsidR="004C5371" w:rsidRPr="00782044" w:rsidRDefault="0082742B" w:rsidP="0082742B">
      <w:pPr>
        <w:numPr>
          <w:ilvl w:val="0"/>
          <w:numId w:val="12"/>
        </w:num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Dyddiad yr asesiad gwreiddiol </w:t>
      </w:r>
    </w:p>
    <w:p w14:paraId="458B3E34" w14:textId="5A6498FC" w:rsidR="003A2E79" w:rsidRPr="00782044" w:rsidRDefault="0082742B" w:rsidP="0082742B">
      <w:pPr>
        <w:numPr>
          <w:ilvl w:val="0"/>
          <w:numId w:val="12"/>
        </w:num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Dyddiad yr Adolygiad(</w:t>
      </w:r>
      <w:proofErr w:type="spellStart"/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au</w:t>
      </w:r>
      <w:proofErr w:type="spellEnd"/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) </w:t>
      </w:r>
    </w:p>
    <w:p w14:paraId="09DE1F58" w14:textId="3A049324" w:rsidR="004C5371" w:rsidRPr="00782044" w:rsidRDefault="0082742B" w:rsidP="0082742B">
      <w:pPr>
        <w:numPr>
          <w:ilvl w:val="0"/>
          <w:numId w:val="12"/>
        </w:num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Dyddiad yr adolygiad nesaf</w:t>
      </w:r>
    </w:p>
    <w:p w14:paraId="29652D44" w14:textId="1E84EB86" w:rsidR="004C5371" w:rsidRPr="00782044" w:rsidRDefault="0082742B" w:rsidP="0082742B">
      <w:pPr>
        <w:numPr>
          <w:ilvl w:val="0"/>
          <w:numId w:val="12"/>
        </w:numPr>
        <w:tabs>
          <w:tab w:val="left" w:pos="1843"/>
        </w:tabs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Enw a manylion perthnasol y sawl sy’n cynnal yr Asesiad Risgiau Tân/adolygiad. </w:t>
      </w:r>
    </w:p>
    <w:p w14:paraId="29864952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1FB78A6F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5F468E47" w14:textId="615600A6" w:rsidR="004C5371" w:rsidRPr="00782044" w:rsidRDefault="005E233E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2</w:t>
      </w: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4D289D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Datganiad cyffredinol o bolisi</w:t>
      </w:r>
    </w:p>
    <w:p w14:paraId="30CD1E59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48120D08" w14:textId="6E1F6B7D" w:rsidR="002E0826" w:rsidRPr="00782044" w:rsidRDefault="00782044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Datganiad ysgrifenedig yw’r polisi diogelwch tân, ac mae’n ddatganiad o fwriad y person cyfrifol i wneud yn siŵr bod y bobl berthnasol ar y safle yn ddiogel a sicrhau cydymffurfiaeth </w:t>
      </w:r>
      <w:proofErr w:type="spellStart"/>
      <w:r>
        <w:rPr>
          <w:rFonts w:ascii="Century Gothic" w:eastAsiaTheme="minorHAnsi" w:hAnsi="Century Gothic" w:cs="Century Gothic"/>
          <w:sz w:val="22"/>
          <w:szCs w:val="22"/>
          <w:lang w:val="cy-GB"/>
        </w:rPr>
        <w:t>â’r</w:t>
      </w:r>
      <w:proofErr w:type="spellEnd"/>
      <w:r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 ddeddfwriaeth diogelwch tân. Enghraifft:</w:t>
      </w:r>
    </w:p>
    <w:p w14:paraId="778AB76E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</w:t>
      </w:r>
    </w:p>
    <w:p w14:paraId="37BEF2F1" w14:textId="52AEB3FB" w:rsidR="00615930" w:rsidRPr="00782044" w:rsidRDefault="00615930" w:rsidP="00615930">
      <w:pPr>
        <w:autoSpaceDE w:val="0"/>
        <w:autoSpaceDN w:val="0"/>
        <w:adjustRightInd w:val="0"/>
        <w:ind w:left="720"/>
        <w:jc w:val="left"/>
        <w:rPr>
          <w:rFonts w:ascii="Century Gothic" w:hAnsi="Century Gothic" w:cs="TTBC059DB0t00"/>
          <w:i/>
          <w:sz w:val="22"/>
          <w:szCs w:val="22"/>
          <w:lang w:val="cy-GB" w:eastAsia="en-GB"/>
        </w:rPr>
      </w:pPr>
      <w:r w:rsidRPr="00782044">
        <w:rPr>
          <w:rFonts w:ascii="TTBC059DB0t00" w:eastAsiaTheme="minorHAnsi" w:hAnsi="TTBC059DB0t00" w:cs="TTBC059DB0t00"/>
          <w:sz w:val="23"/>
          <w:szCs w:val="23"/>
          <w:lang w:val="cy-GB"/>
        </w:rPr>
        <w:t xml:space="preserve"> </w:t>
      </w:r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“Mae’n bolisi (cyflogwr/cwmni/ayyb) i amddiffyn pob person, gan gynnwys gweithwyr,</w:t>
      </w:r>
      <w:r w:rsidR="00D15A07"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 xml:space="preserve"> </w:t>
      </w:r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cwsmeriaid, contractwyr ac aelodau’r cyhoedd, rhag anaf posib a niwed i’w hiechyd</w:t>
      </w:r>
      <w:r w:rsidR="00D15A07"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 xml:space="preserve"> </w:t>
      </w:r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 xml:space="preserve">a </w:t>
      </w:r>
      <w:proofErr w:type="spellStart"/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allai</w:t>
      </w:r>
      <w:proofErr w:type="spellEnd"/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 xml:space="preserve"> ddigwydd o ganlyniad i weithgareddau yn y gwaith.</w:t>
      </w:r>
    </w:p>
    <w:p w14:paraId="089EF39D" w14:textId="133B7629" w:rsidR="00615930" w:rsidRPr="00782044" w:rsidRDefault="00615930" w:rsidP="00615930">
      <w:pPr>
        <w:autoSpaceDE w:val="0"/>
        <w:autoSpaceDN w:val="0"/>
        <w:adjustRightInd w:val="0"/>
        <w:ind w:left="720"/>
        <w:jc w:val="left"/>
        <w:rPr>
          <w:rFonts w:ascii="Century Gothic" w:hAnsi="Century Gothic" w:cs="TTBC059DB0t00"/>
          <w:i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Bydd y cwmni’n darparu ac yn cynnal amodau gwaith, offer a systemau gwaith sy’n</w:t>
      </w:r>
      <w:r w:rsidR="00D15A07"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 xml:space="preserve"> </w:t>
      </w:r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ddiogel ar gyfer pob gweithiwr, ac yn darparu’r wybodaeth, yr hyfforddiant a’r</w:t>
      </w:r>
    </w:p>
    <w:p w14:paraId="57DFAFE6" w14:textId="452D7F11" w:rsidR="004A6943" w:rsidRPr="00782044" w:rsidRDefault="00615930" w:rsidP="00615930">
      <w:pPr>
        <w:autoSpaceDE w:val="0"/>
        <w:autoSpaceDN w:val="0"/>
        <w:adjustRightInd w:val="0"/>
        <w:ind w:left="720"/>
        <w:jc w:val="left"/>
        <w:rPr>
          <w:rFonts w:ascii="Century Gothic" w:hAnsi="Century Gothic" w:cs="TTBC059DB0t00"/>
          <w:i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oruchwyliaeth sydd eu hangen i’r diben hwnnw.</w:t>
      </w:r>
      <w:r w:rsidR="00D15A07"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 xml:space="preserve"> </w:t>
      </w:r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Bydd y cwmni’n rhoi lefel uchel o ymrwymiad i iechyd a diogelwch, a bydd yn</w:t>
      </w:r>
      <w:r w:rsidR="00D15A07"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 xml:space="preserve"> </w:t>
      </w:r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 xml:space="preserve">cydymffurfio </w:t>
      </w:r>
      <w:proofErr w:type="spellStart"/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â’r</w:t>
      </w:r>
      <w:proofErr w:type="spellEnd"/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 xml:space="preserve"> holl ofynion statudol.” </w:t>
      </w:r>
    </w:p>
    <w:p w14:paraId="3B6C01C4" w14:textId="77777777" w:rsidR="004A6943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398C95AB" w14:textId="77777777" w:rsidR="004A6943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61569650" w14:textId="5447A8E0" w:rsidR="004C5371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>3</w:t>
      </w:r>
      <w:r w:rsidR="004C5371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ab/>
      </w:r>
      <w:r w:rsidR="00615930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 xml:space="preserve">Disgrifiad cyffredinol o’r safle </w:t>
      </w:r>
    </w:p>
    <w:p w14:paraId="51D1690E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 xml:space="preserve">. </w:t>
      </w:r>
      <w:proofErr w:type="spellStart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>General</w:t>
      </w:r>
      <w:proofErr w:type="spellEnd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 xml:space="preserve"> </w:t>
      </w:r>
      <w:proofErr w:type="spellStart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>Description</w:t>
      </w:r>
      <w:proofErr w:type="spellEnd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 xml:space="preserve"> of the </w:t>
      </w:r>
      <w:proofErr w:type="spellStart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>Premises</w:t>
      </w:r>
      <w:proofErr w:type="spellEnd"/>
    </w:p>
    <w:p w14:paraId="69B830CD" w14:textId="4BBCC407" w:rsidR="009B46D4" w:rsidRPr="00782044" w:rsidRDefault="00615930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Rhowch ddisgrifiad cyffredinol o’r safle, er enghraifft: </w:t>
      </w:r>
    </w:p>
    <w:p w14:paraId="5A3505D5" w14:textId="77777777" w:rsidR="00BA1C1E" w:rsidRPr="00782044" w:rsidRDefault="00BA1C1E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3F2DA2A8" w14:textId="091A140B" w:rsidR="004C5371" w:rsidRPr="00782044" w:rsidRDefault="00615930" w:rsidP="004C537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Adeiladwaith y safle</w:t>
      </w:r>
      <w:r w:rsidR="009B46D4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(e.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e</w:t>
      </w:r>
      <w:r w:rsidR="009B46D4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.</w:t>
      </w:r>
      <w:r w:rsidR="008C1FFF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bric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s/coed/concrid</w:t>
      </w:r>
      <w:r w:rsidR="008C1FFF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)</w:t>
      </w:r>
    </w:p>
    <w:p w14:paraId="54C5DE8C" w14:textId="45E2F21C" w:rsidR="004C5371" w:rsidRPr="00782044" w:rsidRDefault="00DC2B45" w:rsidP="004C537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Oedran bras y safle</w:t>
      </w:r>
    </w:p>
    <w:p w14:paraId="45F780B1" w14:textId="2E6EFB68" w:rsidR="00290CE2" w:rsidRPr="00782044" w:rsidRDefault="00DC2B45" w:rsidP="004C537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Cynllun</w:t>
      </w:r>
    </w:p>
    <w:p w14:paraId="4310EC5A" w14:textId="6D5C46F9" w:rsidR="00290CE2" w:rsidRPr="00782044" w:rsidRDefault="00DC2B45" w:rsidP="004C537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Pwyntiau ynysu cyfleustodau </w:t>
      </w:r>
    </w:p>
    <w:p w14:paraId="7B4821AB" w14:textId="77777777" w:rsidR="009B46D4" w:rsidRPr="00782044" w:rsidRDefault="009B46D4" w:rsidP="009B46D4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19408952" w14:textId="1AD324F0" w:rsidR="00BA1C1E" w:rsidRPr="00782044" w:rsidRDefault="00DC2B45" w:rsidP="009B46D4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Manylion defnyddwyr</w:t>
      </w:r>
      <w:r w:rsidR="00BA1C1E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:</w:t>
      </w:r>
    </w:p>
    <w:p w14:paraId="5BE0CD5A" w14:textId="77777777" w:rsidR="00BA1C1E" w:rsidRPr="00782044" w:rsidRDefault="00BA1C1E" w:rsidP="009B46D4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5A32E93C" w14:textId="466B8CD3" w:rsidR="004C5371" w:rsidRPr="00782044" w:rsidRDefault="00782044" w:rsidP="004C537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color w:val="000000"/>
          <w:sz w:val="22"/>
          <w:szCs w:val="22"/>
          <w:lang w:val="cy-GB"/>
        </w:rPr>
        <w:t>Yr amseroedd pan mae’n cael ei ddefnyddio</w:t>
      </w:r>
    </w:p>
    <w:p w14:paraId="6E2A8015" w14:textId="20FC7A71" w:rsidR="004C5371" w:rsidRPr="00782044" w:rsidRDefault="00DC2B45" w:rsidP="004C537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Cyfanswm y gweithwyr ar unrhyw adeg</w:t>
      </w:r>
    </w:p>
    <w:p w14:paraId="3078C6D3" w14:textId="5A3D8B4B" w:rsidR="00BA1C1E" w:rsidRPr="00782044" w:rsidRDefault="00DC2B45" w:rsidP="00DC2B4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Cyfanswm y bobl (gweithwyr a phobl nad ydynt yn weithwyr) ar unrhyw adeg</w:t>
      </w:r>
    </w:p>
    <w:p w14:paraId="24706C30" w14:textId="0615A85F" w:rsidR="00BA1C1E" w:rsidRPr="00782044" w:rsidRDefault="00DC2B45" w:rsidP="009B46D4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Maint y safle</w:t>
      </w:r>
      <w:r w:rsidR="00BA1C1E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:</w:t>
      </w:r>
    </w:p>
    <w:p w14:paraId="07F3379F" w14:textId="6215F072" w:rsidR="004C5371" w:rsidRPr="00782044" w:rsidRDefault="00DC2B45" w:rsidP="004C537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Ôl troed yr adeilad(</w:t>
      </w:r>
      <w:proofErr w:type="spellStart"/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au</w:t>
      </w:r>
      <w:proofErr w:type="spellEnd"/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) mewn metr </w:t>
      </w:r>
      <w:r w:rsidR="009462E9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sgwâr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(</w:t>
      </w:r>
      <w:r w:rsidR="009462E9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h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yd x lled) </w:t>
      </w:r>
    </w:p>
    <w:p w14:paraId="18A97B7F" w14:textId="117159B7" w:rsidR="004C5371" w:rsidRPr="00782044" w:rsidRDefault="00DC2B45" w:rsidP="004C537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Nifer y lloriau a</w:t>
      </w:r>
      <w:r w:rsidR="009462E9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’r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grisiau</w:t>
      </w:r>
    </w:p>
    <w:p w14:paraId="38F37B79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>5.</w:t>
      </w:r>
    </w:p>
    <w:p w14:paraId="6FD49D9B" w14:textId="674E5016" w:rsidR="004C5371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4</w:t>
      </w:r>
      <w:r w:rsidR="004C537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9462E9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Darlun o’r Cynllun</w:t>
      </w:r>
    </w:p>
    <w:p w14:paraId="4AAF3C8B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3FB27670" w14:textId="78DF4512" w:rsidR="001F5CB0" w:rsidRPr="00782044" w:rsidRDefault="009462E9" w:rsidP="001F5CB0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Fe all cynllun o’r safle fod yn ddefnyddiol iawn; fe all helpu’r aseswr i ddod o hyd i a chofnodi materion ac fe all helpu gweithwyr i ddeall canfyddiadau’r asesiad.  Gallwch hefyd ddefnyddio darlun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diagramatig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o’r safle wrth ystyried a llunio gweithdrefnau ar 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lastRenderedPageBreak/>
        <w:t xml:space="preserve">gyfer gadael yr adeilad mewn argyfwng.  Argymhellir eich bod yn paratoi darlun un llinell o’r safle/ardal/ystafell/llawr i’w gynnwys </w:t>
      </w:r>
      <w:r w:rsidR="0094117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yn 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neu ei atodi gyda’r ddogfen.  </w:t>
      </w:r>
      <w:r w:rsidR="0094117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Os oes gennych gynlluniau ar gyfer y safle eisoes gallwch ddefnyddio’r rhain. </w:t>
      </w:r>
    </w:p>
    <w:p w14:paraId="3C768DA4" w14:textId="77777777" w:rsidR="001F5CB0" w:rsidRPr="00782044" w:rsidRDefault="001F5CB0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2B249616" w14:textId="3B674CB5" w:rsidR="004C5371" w:rsidRPr="00782044" w:rsidRDefault="0094117F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Dylai’r cynllun ddangos lleoliad y canlynol:-</w:t>
      </w:r>
    </w:p>
    <w:p w14:paraId="359E84BD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1D5709B9" w14:textId="7442EC79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Llwybrau dianc</w:t>
      </w:r>
    </w:p>
    <w:p w14:paraId="2F1CC77D" w14:textId="4676E50D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Allanfeydd</w:t>
      </w:r>
    </w:p>
    <w:p w14:paraId="7E1DD29C" w14:textId="117BE353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Grisiau </w:t>
      </w:r>
      <w:r w:rsidR="008C1FFF" w:rsidRPr="00782044">
        <w:rPr>
          <w:rFonts w:ascii="Century Gothic" w:hAnsi="Century Gothic" w:cs="TTBC059DB0t00"/>
          <w:sz w:val="22"/>
          <w:szCs w:val="22"/>
          <w:lang w:val="cy-GB" w:eastAsia="en-GB"/>
        </w:rPr>
        <w:t>(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mewnol ac allanol</w:t>
      </w:r>
      <w:r w:rsidR="008C1FFF" w:rsidRPr="00782044">
        <w:rPr>
          <w:rFonts w:ascii="Century Gothic" w:hAnsi="Century Gothic" w:cs="TTBC059DB0t00"/>
          <w:sz w:val="22"/>
          <w:szCs w:val="22"/>
          <w:lang w:val="cy-GB" w:eastAsia="en-GB"/>
        </w:rPr>
        <w:t>)</w:t>
      </w:r>
    </w:p>
    <w:p w14:paraId="5925A075" w14:textId="58CC9FB9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Drysau gwrthsefyll tân</w:t>
      </w:r>
    </w:p>
    <w:p w14:paraId="13899707" w14:textId="3D185B5E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11DA08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Waliau a pharwydydd gwrthsefyll tân </w:t>
      </w:r>
    </w:p>
    <w:p w14:paraId="207397F3" w14:textId="6A75F2D9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Llefydd diogel</w:t>
      </w:r>
    </w:p>
    <w:p w14:paraId="0D9905CB" w14:textId="09ED1DB2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Arwyddion a hysbysiadau diogelwch tân (e.e. arwyddluniau o’r allanfeydd tân, hysbysiadau o’r camau i’w cymryd mewn achos o dân). </w:t>
      </w:r>
    </w:p>
    <w:p w14:paraId="427FFF48" w14:textId="0F3A7D40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Dyfeisiadau rhybuddio pan fydd tân (e.e. pwyntiau galw torri â gwydr, synwyryddion mwg/gwres, seinyddion, gongiau tro) </w:t>
      </w:r>
    </w:p>
    <w:p w14:paraId="43715262" w14:textId="1D3B83C2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Goleuadau argyfwng</w:t>
      </w:r>
      <w:r w:rsidR="004C5371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(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gan gynnwys tortshis llaw os oes rhai ar gael). </w:t>
      </w:r>
    </w:p>
    <w:p w14:paraId="6D7262A6" w14:textId="2A5E26A9" w:rsidR="004C5371" w:rsidRPr="00782044" w:rsidRDefault="0094117F" w:rsidP="004C5371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Lleoliad yr offer tân a’r math o offer (e.e. offer dŵr, blancedi tân) </w:t>
      </w:r>
    </w:p>
    <w:p w14:paraId="583F6D78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1457757B" w14:textId="77777777" w:rsidR="002E0826" w:rsidRPr="00782044" w:rsidRDefault="002E0826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2"/>
          <w:szCs w:val="22"/>
          <w:lang w:val="cy-GB" w:eastAsia="en-GB"/>
        </w:rPr>
      </w:pPr>
    </w:p>
    <w:p w14:paraId="7A429DD6" w14:textId="06BFDEA6" w:rsidR="004C5371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5</w:t>
      </w:r>
      <w:r w:rsidR="009759EE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94117F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Nodi’r peryglon tân</w:t>
      </w:r>
    </w:p>
    <w:p w14:paraId="68AE16BF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79AB8EE6" w14:textId="066BC9FF" w:rsidR="004C5371" w:rsidRPr="00782044" w:rsidRDefault="0094117F" w:rsidP="00EB6557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Ystyriwch y peryglon tân ar y safle. Gallwch eu hasesu fesul ystafell/ardal/llawr: </w:t>
      </w:r>
    </w:p>
    <w:p w14:paraId="459614E0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59D1B4BE" w14:textId="77777777" w:rsidR="0094117F" w:rsidRPr="00782044" w:rsidRDefault="0094117F" w:rsidP="0094117F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b/>
          <w:sz w:val="22"/>
          <w:szCs w:val="22"/>
          <w:lang w:val="cy-GB" w:eastAsia="en-GB"/>
        </w:rPr>
        <w:t xml:space="preserve">Pethau a </w:t>
      </w:r>
      <w:proofErr w:type="spellStart"/>
      <w:r w:rsidRPr="00782044">
        <w:rPr>
          <w:rFonts w:ascii="Century Gothic" w:hAnsi="Century Gothic" w:cs="TTBC1000F0t00"/>
          <w:b/>
          <w:sz w:val="22"/>
          <w:szCs w:val="22"/>
          <w:lang w:val="cy-GB" w:eastAsia="en-GB"/>
        </w:rPr>
        <w:t>allai</w:t>
      </w:r>
      <w:proofErr w:type="spellEnd"/>
      <w:r w:rsidRPr="00782044">
        <w:rPr>
          <w:rFonts w:ascii="Century Gothic" w:hAnsi="Century Gothic" w:cs="TTBC1000F0t00"/>
          <w:b/>
          <w:sz w:val="22"/>
          <w:szCs w:val="22"/>
          <w:lang w:val="cy-GB" w:eastAsia="en-GB"/>
        </w:rPr>
        <w:t xml:space="preserve"> gynnau tân</w:t>
      </w:r>
    </w:p>
    <w:p w14:paraId="5D0FC612" w14:textId="013E4AF5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 xml:space="preserve">Pethau ysmygu / matsis / tanwyr </w:t>
      </w:r>
      <w:r w:rsidR="00F92C4D" w:rsidRPr="00782044">
        <w:rPr>
          <w:rFonts w:ascii="Century Gothic" w:hAnsi="Century Gothic" w:cs="TTBC1000F0t00"/>
          <w:sz w:val="22"/>
          <w:szCs w:val="22"/>
          <w:lang w:val="cy-GB" w:eastAsia="en-GB"/>
        </w:rPr>
        <w:t>sigaréts</w:t>
      </w: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 xml:space="preserve"> ayyb</w:t>
      </w:r>
    </w:p>
    <w:p w14:paraId="412E93B4" w14:textId="2A4CB80E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Fflamau noeth/ prosesau gwaith poeth</w:t>
      </w:r>
    </w:p>
    <w:p w14:paraId="32E54133" w14:textId="5C3DB4BF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Gwresogyddion sefydlog / symudol</w:t>
      </w:r>
    </w:p>
    <w:p w14:paraId="20030F15" w14:textId="464BDE0D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Boeleri / injans / peirianwaith</w:t>
      </w:r>
    </w:p>
    <w:p w14:paraId="30664C08" w14:textId="67926A51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Coginio</w:t>
      </w:r>
    </w:p>
    <w:p w14:paraId="5F7F999C" w14:textId="77059E35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Offer goleuo</w:t>
      </w:r>
    </w:p>
    <w:p w14:paraId="3D34D32F" w14:textId="2D934FF7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Ffrithiant / gwreichion</w:t>
      </w:r>
    </w:p>
    <w:p w14:paraId="2E967FED" w14:textId="076F8230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Llosgi bwriadol</w:t>
      </w:r>
    </w:p>
    <w:p w14:paraId="11B9A2CF" w14:textId="77777777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5EB6765F" w14:textId="79FD9E95" w:rsidR="0094117F" w:rsidRPr="00782044" w:rsidRDefault="0094117F" w:rsidP="00F92C4D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b/>
          <w:sz w:val="22"/>
          <w:szCs w:val="22"/>
          <w:lang w:val="cy-GB" w:eastAsia="en-GB"/>
        </w:rPr>
        <w:t>Tanwydd</w:t>
      </w:r>
    </w:p>
    <w:p w14:paraId="18E7FB19" w14:textId="77777777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Hylifau fflamadwy / hydoddyddion / olewau ayyb,</w:t>
      </w:r>
    </w:p>
    <w:p w14:paraId="1698A6BB" w14:textId="4DCE3F5E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Cemeg</w:t>
      </w:r>
      <w:r w:rsidR="00F92C4D" w:rsidRPr="00782044">
        <w:rPr>
          <w:rFonts w:ascii="Century Gothic" w:hAnsi="Century Gothic" w:cs="TTBC1000F0t00"/>
          <w:sz w:val="22"/>
          <w:szCs w:val="22"/>
          <w:lang w:val="cy-GB" w:eastAsia="en-GB"/>
        </w:rPr>
        <w:t>au</w:t>
      </w: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,</w:t>
      </w:r>
    </w:p>
    <w:p w14:paraId="794113B2" w14:textId="77777777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Coed / papur / cardfwrdd ayyb,</w:t>
      </w:r>
    </w:p>
    <w:p w14:paraId="509D839B" w14:textId="77777777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Plastigion / rwber / ewyn,</w:t>
      </w:r>
    </w:p>
    <w:p w14:paraId="45CEB962" w14:textId="77777777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Dodrefn a deunyddiau,</w:t>
      </w:r>
    </w:p>
    <w:p w14:paraId="26AAC9E8" w14:textId="77777777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Nwyon fflamadwy</w:t>
      </w:r>
    </w:p>
    <w:p w14:paraId="011092F1" w14:textId="7C61D2FC" w:rsidR="0094117F" w:rsidRPr="00782044" w:rsidRDefault="00F92C4D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Tecstilau</w:t>
      </w:r>
      <w:r w:rsidR="0094117F" w:rsidRPr="00782044">
        <w:rPr>
          <w:rFonts w:ascii="Century Gothic" w:hAnsi="Century Gothic" w:cs="TTBC1000F0t00"/>
          <w:sz w:val="22"/>
          <w:szCs w:val="22"/>
          <w:lang w:val="cy-GB" w:eastAsia="en-GB"/>
        </w:rPr>
        <w:t>,</w:t>
      </w:r>
    </w:p>
    <w:p w14:paraId="73E1C9DD" w14:textId="77777777" w:rsidR="0094117F" w:rsidRPr="00782044" w:rsidRDefault="0094117F" w:rsidP="0094117F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>Deunyddiau arddangos,</w:t>
      </w:r>
    </w:p>
    <w:p w14:paraId="6EE259E7" w14:textId="72E1F592" w:rsidR="004C5371" w:rsidRDefault="0094117F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sz w:val="22"/>
          <w:szCs w:val="22"/>
          <w:lang w:val="cy-GB" w:eastAsia="en-GB"/>
        </w:rPr>
        <w:t xml:space="preserve">      Gwastraff</w:t>
      </w:r>
    </w:p>
    <w:p w14:paraId="782839F6" w14:textId="77777777" w:rsidR="009D4E8B" w:rsidRPr="00782044" w:rsidRDefault="009D4E8B" w:rsidP="004C5371">
      <w:pPr>
        <w:autoSpaceDE w:val="0"/>
        <w:autoSpaceDN w:val="0"/>
        <w:adjustRightInd w:val="0"/>
        <w:jc w:val="left"/>
        <w:rPr>
          <w:rFonts w:ascii="Century Gothic" w:hAnsi="Century Gothic" w:cs="TTBC0600C0t00"/>
          <w:sz w:val="22"/>
          <w:szCs w:val="22"/>
          <w:lang w:val="cy-GB" w:eastAsia="en-GB"/>
        </w:rPr>
      </w:pPr>
    </w:p>
    <w:p w14:paraId="59862FDB" w14:textId="77777777" w:rsidR="00F92C4D" w:rsidRPr="00782044" w:rsidRDefault="00F92C4D" w:rsidP="00F92C4D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b/>
          <w:sz w:val="22"/>
          <w:szCs w:val="22"/>
          <w:lang w:val="cy-GB" w:eastAsia="en-GB"/>
        </w:rPr>
        <w:t>Prosesau gwaith</w:t>
      </w:r>
    </w:p>
    <w:p w14:paraId="23BE2538" w14:textId="3F1743C9" w:rsidR="004C5371" w:rsidRPr="00782044" w:rsidRDefault="00F92C4D" w:rsidP="00F92C4D">
      <w:pPr>
        <w:pStyle w:val="ListParagraph"/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Pa fath o brosesau sydd ar waith? A oes modd gwneud i ffwrdd â, disodli neu leihau unrhyw beryglon tân mewn perthynas phrosesau gwaith (e.e. diffodd cyfrifiaduron, peiriannau ffacs a llungopiwyr pan nad ydynt yn cael eu defnyddio/gyda’r nos)? </w:t>
      </w:r>
    </w:p>
    <w:p w14:paraId="50A6AA50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600C0t00"/>
          <w:sz w:val="22"/>
          <w:szCs w:val="22"/>
          <w:lang w:val="cy-GB" w:eastAsia="en-GB"/>
        </w:rPr>
      </w:pPr>
    </w:p>
    <w:p w14:paraId="24E09827" w14:textId="249CBE23" w:rsidR="004C5371" w:rsidRPr="00782044" w:rsidRDefault="00F92C4D" w:rsidP="004C5371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b/>
          <w:sz w:val="22"/>
          <w:szCs w:val="22"/>
          <w:lang w:val="cy-GB" w:eastAsia="en-GB"/>
        </w:rPr>
        <w:t>Nodweddion strwythurol</w:t>
      </w:r>
      <w:r w:rsidR="004C5371" w:rsidRPr="00782044">
        <w:rPr>
          <w:rFonts w:ascii="Century Gothic" w:hAnsi="Century Gothic" w:cs="TTBC1000F0t00"/>
          <w:b/>
          <w:sz w:val="22"/>
          <w:szCs w:val="22"/>
          <w:lang w:val="cy-GB" w:eastAsia="en-GB"/>
        </w:rPr>
        <w:t>:</w:t>
      </w:r>
    </w:p>
    <w:p w14:paraId="5739E8E2" w14:textId="4EF558AD" w:rsidR="004C5371" w:rsidRPr="00782044" w:rsidRDefault="00F92C4D" w:rsidP="004C5371">
      <w:pPr>
        <w:autoSpaceDE w:val="0"/>
        <w:autoSpaceDN w:val="0"/>
        <w:adjustRightInd w:val="0"/>
        <w:ind w:left="72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lastRenderedPageBreak/>
        <w:t xml:space="preserve">Ystyriwch unrhyw nodweddion strwythurol a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allai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hwyluso lledaeniad tân, megis grisiau agored, agoriadau mewn waliau a lloriau, ceudodau mawr uwchben y nenfydau ac o dan y lloriau, bylchau gwag rhwng pibellau. Ystyriwch pa mor llosgadwy ydy unrhyw nodweddion strwythurol. </w:t>
      </w:r>
    </w:p>
    <w:p w14:paraId="63A80256" w14:textId="77777777" w:rsidR="004C5371" w:rsidRPr="00782044" w:rsidRDefault="004C5371" w:rsidP="004C5371">
      <w:pPr>
        <w:autoSpaceDE w:val="0"/>
        <w:autoSpaceDN w:val="0"/>
        <w:adjustRightInd w:val="0"/>
        <w:ind w:firstLine="72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3F6E8E16" w14:textId="77777777" w:rsidR="004C5371" w:rsidRPr="00782044" w:rsidRDefault="004C5371" w:rsidP="004C5371">
      <w:pPr>
        <w:autoSpaceDE w:val="0"/>
        <w:autoSpaceDN w:val="0"/>
        <w:adjustRightInd w:val="0"/>
        <w:ind w:firstLine="72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0F4DAA9A" w14:textId="60E83E3C" w:rsidR="004C5371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6</w:t>
      </w:r>
      <w:r w:rsidR="004C537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F92C4D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Adnabod pobl sydd mewn perygl</w:t>
      </w:r>
    </w:p>
    <w:p w14:paraId="319689CC" w14:textId="77777777" w:rsidR="00EB6557" w:rsidRPr="00782044" w:rsidRDefault="00EB6557" w:rsidP="00EB6557">
      <w:pPr>
        <w:ind w:left="720"/>
        <w:rPr>
          <w:rFonts w:ascii="Century Gothic" w:hAnsi="Century Gothic" w:cs="Arial"/>
          <w:b/>
          <w:snapToGrid w:val="0"/>
          <w:color w:val="FF0000"/>
          <w:sz w:val="22"/>
          <w:szCs w:val="22"/>
          <w:lang w:val="cy-GB"/>
        </w:rPr>
      </w:pPr>
    </w:p>
    <w:p w14:paraId="77312542" w14:textId="4E5B40AF" w:rsidR="004C5371" w:rsidRPr="00782044" w:rsidRDefault="00782044" w:rsidP="00EB6557">
      <w:pPr>
        <w:rPr>
          <w:rFonts w:ascii="Century Gothic" w:hAnsi="Century Gothic" w:cs="Arial"/>
          <w:snapToGrid w:val="0"/>
          <w:sz w:val="22"/>
          <w:szCs w:val="22"/>
          <w:lang w:val="cy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t>Adnabod pobl a fyddai mewn perygl mewn achos o dân a’u lleoliad ar y safle. Amlinellwch pa</w:t>
      </w:r>
      <w:r w:rsidR="009D4E8B">
        <w:rPr>
          <w:rFonts w:ascii="Century Gothic" w:eastAsiaTheme="minorHAnsi" w:hAnsi="Century Gothic" w:cs="Century Gothic"/>
          <w:sz w:val="22"/>
          <w:szCs w:val="22"/>
          <w:lang w:val="cy-GB"/>
        </w:rPr>
        <w:t>m</w:t>
      </w:r>
      <w:r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 eu bod mewn perygl a pha fesurau sydd </w:t>
      </w:r>
      <w:r w:rsidR="009D4E8B"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ar waith </w:t>
      </w:r>
      <w:r>
        <w:rPr>
          <w:rFonts w:ascii="Century Gothic" w:eastAsiaTheme="minorHAnsi" w:hAnsi="Century Gothic" w:cs="Century Gothic"/>
          <w:sz w:val="22"/>
          <w:szCs w:val="22"/>
          <w:lang w:val="cy-GB"/>
        </w:rPr>
        <w:t>(neu sydd a</w:t>
      </w:r>
      <w:r w:rsidR="009D4E8B">
        <w:rPr>
          <w:rFonts w:ascii="Century Gothic" w:eastAsiaTheme="minorHAnsi" w:hAnsi="Century Gothic" w:cs="Century Gothic"/>
          <w:sz w:val="22"/>
          <w:szCs w:val="22"/>
          <w:lang w:val="cy-GB"/>
        </w:rPr>
        <w:t>n</w:t>
      </w:r>
      <w:r>
        <w:rPr>
          <w:rFonts w:ascii="Century Gothic" w:eastAsiaTheme="minorHAnsi" w:hAnsi="Century Gothic" w:cs="Century Gothic"/>
          <w:sz w:val="22"/>
          <w:szCs w:val="22"/>
          <w:lang w:val="cy-GB"/>
        </w:rPr>
        <w:t>gen eu rhoi</w:t>
      </w:r>
      <w:r w:rsidR="009D4E8B"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 </w:t>
      </w:r>
      <w:r>
        <w:rPr>
          <w:rFonts w:ascii="Century Gothic" w:eastAsiaTheme="minorHAnsi" w:hAnsi="Century Gothic" w:cs="Century Gothic"/>
          <w:sz w:val="22"/>
          <w:szCs w:val="22"/>
          <w:lang w:val="cy-GB"/>
        </w:rPr>
        <w:t>ar waith</w:t>
      </w:r>
      <w:r w:rsidR="009D4E8B">
        <w:rPr>
          <w:rFonts w:ascii="Century Gothic" w:eastAsiaTheme="minorHAnsi" w:hAnsi="Century Gothic" w:cs="Century Gothic"/>
          <w:sz w:val="22"/>
          <w:szCs w:val="22"/>
          <w:lang w:val="cy-GB"/>
        </w:rPr>
        <w:t>)</w:t>
      </w:r>
      <w:r>
        <w:rPr>
          <w:rFonts w:ascii="Century Gothic" w:eastAsiaTheme="minorHAnsi" w:hAnsi="Century Gothic" w:cs="Century Gothic"/>
          <w:sz w:val="22"/>
          <w:szCs w:val="22"/>
          <w:lang w:val="cy-GB"/>
        </w:rPr>
        <w:t>.</w:t>
      </w:r>
    </w:p>
    <w:p w14:paraId="336F4020" w14:textId="77777777" w:rsidR="002733E4" w:rsidRPr="00782044" w:rsidRDefault="002733E4" w:rsidP="00EB6557">
      <w:pPr>
        <w:autoSpaceDE w:val="0"/>
        <w:autoSpaceDN w:val="0"/>
        <w:adjustRightInd w:val="0"/>
        <w:jc w:val="left"/>
        <w:rPr>
          <w:rFonts w:ascii="Century Gothic" w:hAnsi="Century Gothic" w:cs="TTBC059DB0t00"/>
          <w:b/>
          <w:sz w:val="22"/>
          <w:szCs w:val="22"/>
          <w:lang w:val="cy-GB" w:eastAsia="en-GB"/>
        </w:rPr>
      </w:pPr>
    </w:p>
    <w:p w14:paraId="4DFBDBDF" w14:textId="0D7ADE65" w:rsidR="004C5371" w:rsidRPr="00782044" w:rsidRDefault="00FA1847" w:rsidP="00EB6557">
      <w:pPr>
        <w:autoSpaceDE w:val="0"/>
        <w:autoSpaceDN w:val="0"/>
        <w:adjustRightInd w:val="0"/>
        <w:jc w:val="left"/>
        <w:rPr>
          <w:rFonts w:ascii="Century Gothic" w:hAnsi="Century Gothic" w:cs="TTBC059DB0t00"/>
          <w:b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b/>
          <w:sz w:val="22"/>
          <w:szCs w:val="22"/>
          <w:lang w:val="cy-GB" w:eastAsia="en-GB"/>
        </w:rPr>
        <w:t>Ystyriwch</w:t>
      </w:r>
      <w:r w:rsidR="00227696" w:rsidRPr="00782044">
        <w:rPr>
          <w:rFonts w:ascii="Century Gothic" w:hAnsi="Century Gothic" w:cs="TTBC059DB0t00"/>
          <w:b/>
          <w:sz w:val="22"/>
          <w:szCs w:val="22"/>
          <w:lang w:val="cy-GB" w:eastAsia="en-GB"/>
        </w:rPr>
        <w:t xml:space="preserve"> y canlynol</w:t>
      </w:r>
      <w:r w:rsidR="004C5371" w:rsidRPr="00782044">
        <w:rPr>
          <w:rFonts w:ascii="Century Gothic" w:hAnsi="Century Gothic" w:cs="TTBC059DB0t00"/>
          <w:b/>
          <w:sz w:val="22"/>
          <w:szCs w:val="22"/>
          <w:lang w:val="cy-GB" w:eastAsia="en-GB"/>
        </w:rPr>
        <w:t>:</w:t>
      </w:r>
    </w:p>
    <w:p w14:paraId="522EE875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3A9AB92F" w14:textId="77777777" w:rsidR="00227696" w:rsidRPr="00782044" w:rsidRDefault="00227696" w:rsidP="004C5371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Gweithwyr</w:t>
      </w:r>
    </w:p>
    <w:p w14:paraId="364A94F9" w14:textId="5CBF03F5" w:rsidR="004C5371" w:rsidRPr="00782044" w:rsidRDefault="00227696" w:rsidP="004C5371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Ymwelwyr/cwsmeriaid</w:t>
      </w:r>
    </w:p>
    <w:p w14:paraId="6641D69E" w14:textId="543E34D3" w:rsidR="004C5371" w:rsidRPr="00782044" w:rsidRDefault="00227696" w:rsidP="004C5371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Gweithwyr, ymwelwyr a phersonau eraill sydd â nam ar eu symudedd, clyw neu olwg </w:t>
      </w:r>
    </w:p>
    <w:p w14:paraId="06D35427" w14:textId="7326AA5D" w:rsidR="004C5371" w:rsidRPr="00782044" w:rsidRDefault="00227696" w:rsidP="004C5371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Pobl eraill ar y safle os yw’n safle amlfeddiannaeth </w:t>
      </w:r>
    </w:p>
    <w:p w14:paraId="74500D18" w14:textId="5FC8BA5A" w:rsidR="004C5371" w:rsidRPr="00782044" w:rsidRDefault="00227696" w:rsidP="004C5371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Arferion gwaith amrywiol (e.e. pobl mewn ardaloedd ar eich safle pan fydd ardaloedd eraill yn wag)  </w:t>
      </w:r>
    </w:p>
    <w:p w14:paraId="3E134303" w14:textId="7FADC1C2" w:rsidR="004C5371" w:rsidRPr="00782044" w:rsidRDefault="00227696" w:rsidP="004C5371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Ardaloedd lle mae gweithwyr yn gweithio ar eu pen eu hunain </w:t>
      </w:r>
    </w:p>
    <w:p w14:paraId="03FE9625" w14:textId="4468EA9B" w:rsidR="004C5371" w:rsidRPr="00782044" w:rsidRDefault="00227696" w:rsidP="004C5371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Contractwyr</w:t>
      </w:r>
    </w:p>
    <w:p w14:paraId="58D2CAED" w14:textId="3AC88B74" w:rsidR="004C5371" w:rsidRPr="00782044" w:rsidRDefault="00227696" w:rsidP="004C5371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Pobl a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allai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fod yn cysgu ar eich safle</w:t>
      </w:r>
    </w:p>
    <w:p w14:paraId="29BFDCDC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</w:p>
    <w:p w14:paraId="4088B9F1" w14:textId="77777777" w:rsidR="002733E4" w:rsidRPr="00782044" w:rsidRDefault="002733E4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58521A1B" w14:textId="1BDFFFE5" w:rsidR="004C5371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7</w:t>
      </w:r>
      <w:r w:rsidR="004C537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900E97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 xml:space="preserve">Dianc o’r adeilad </w:t>
      </w:r>
      <w:r w:rsidR="00227696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 xml:space="preserve">– </w:t>
      </w:r>
      <w:r w:rsidR="00900E97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gadael ar yr un llawr</w:t>
      </w:r>
      <w:r w:rsidR="00227696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 xml:space="preserve"> </w:t>
      </w:r>
    </w:p>
    <w:p w14:paraId="60C0698E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19B8A909" w14:textId="7206FF61" w:rsidR="00227696" w:rsidRPr="00782044" w:rsidRDefault="001D615F" w:rsidP="002B7E4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Ydi pob llwybr</w:t>
      </w:r>
      <w:r w:rsidR="00227696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dianc yn arwain i fan diogel (e.e. nid i iard gaeedig)?</w:t>
      </w:r>
    </w:p>
    <w:p w14:paraId="6425C814" w14:textId="7A16D2EC" w:rsidR="002B7E44" w:rsidRPr="00782044" w:rsidRDefault="00227696" w:rsidP="001D615F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Ydy’r llwybrau dianc a’r </w:t>
      </w:r>
      <w:r w:rsidR="001D615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allanfeydd yn addas ar gyfer </w:t>
      </w:r>
      <w:r w:rsidR="009D4E8B">
        <w:rPr>
          <w:rFonts w:ascii="Century Gothic" w:hAnsi="Century Gothic" w:cs="TTBC059DB0t00"/>
          <w:sz w:val="22"/>
          <w:szCs w:val="22"/>
          <w:lang w:val="cy-GB" w:eastAsia="en-GB"/>
        </w:rPr>
        <w:t>uchafswm y</w:t>
      </w:r>
      <w:r w:rsidR="001D615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bobl ar y safle? Er enghraifft: Faint o allanfe</w:t>
      </w:r>
      <w:r w:rsidR="00900E97" w:rsidRPr="00782044">
        <w:rPr>
          <w:rFonts w:ascii="Century Gothic" w:hAnsi="Century Gothic" w:cs="TTBC059DB0t00"/>
          <w:sz w:val="22"/>
          <w:szCs w:val="22"/>
          <w:lang w:val="cy-GB" w:eastAsia="en-GB"/>
        </w:rPr>
        <w:t>y</w:t>
      </w:r>
      <w:r w:rsidR="001D615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dd sydd yna? Pa mor llydan ydyn nhw? Ydyn </w:t>
      </w:r>
      <w:proofErr w:type="spellStart"/>
      <w:r w:rsidR="001D615F" w:rsidRPr="00782044">
        <w:rPr>
          <w:rFonts w:ascii="Century Gothic" w:hAnsi="Century Gothic" w:cs="TTBC059DB0t00"/>
          <w:sz w:val="22"/>
          <w:szCs w:val="22"/>
          <w:lang w:val="cy-GB" w:eastAsia="en-GB"/>
        </w:rPr>
        <w:t>nhw’n</w:t>
      </w:r>
      <w:proofErr w:type="spellEnd"/>
      <w:r w:rsidR="001D615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agor i’r un cyfeiriad ac y mae pobl yn teithio? </w:t>
      </w:r>
    </w:p>
    <w:p w14:paraId="1879824E" w14:textId="7D83AE11" w:rsidR="002B7E44" w:rsidRPr="00782044" w:rsidRDefault="001D615F" w:rsidP="002B7E4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Ydi’r holl lwybrau dianc ac allanfeydd yn glir rhag unrhyw rwystrau? Mae hyn yn cynnwys yr ardal y tu allan i’r adeilad e.e. allanfeydd a llwybrau allanol. </w:t>
      </w:r>
    </w:p>
    <w:p w14:paraId="0888B86A" w14:textId="1AAAE071" w:rsidR="002B7E44" w:rsidRPr="00782044" w:rsidRDefault="001D615F" w:rsidP="002B7E4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Dyfeisiadau cau ar ddrysau. A oes modd i ddrysau gael eu hagor yn gyflym a rhwydd heb allwedd neu </w:t>
      </w:r>
      <w:r w:rsidR="009D4E8B" w:rsidRPr="00782044">
        <w:rPr>
          <w:rFonts w:ascii="Century Gothic" w:hAnsi="Century Gothic" w:cs="TTBC059DB0t00"/>
          <w:sz w:val="22"/>
          <w:szCs w:val="22"/>
          <w:lang w:val="cy-GB" w:eastAsia="en-GB"/>
        </w:rPr>
        <w:t>gòd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? </w:t>
      </w:r>
    </w:p>
    <w:p w14:paraId="00177854" w14:textId="2F1569F9" w:rsidR="002B7E44" w:rsidRPr="00782044" w:rsidRDefault="001D615F" w:rsidP="002B7E4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Ydi’r deiliaid yn gyfarwydd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â’r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safle? </w:t>
      </w:r>
    </w:p>
    <w:p w14:paraId="1F6FDC60" w14:textId="3B626308" w:rsidR="002B7E44" w:rsidRPr="00782044" w:rsidRDefault="00D72512" w:rsidP="002B7E4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Ydy’r </w:t>
      </w:r>
      <w:r w:rsidR="001D615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holl lwybrau dianc ac allanfeydd 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wedi eu nodi’n</w:t>
      </w:r>
      <w:r w:rsidR="001D615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glir 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gydag arwyddion addas lle bo angen? </w:t>
      </w:r>
    </w:p>
    <w:p w14:paraId="216608A6" w14:textId="190C8846" w:rsidR="002B7E44" w:rsidRPr="00782044" w:rsidRDefault="009D4E8B" w:rsidP="002B7E4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A</w:t>
      </w:r>
      <w:r>
        <w:rPr>
          <w:rFonts w:ascii="Century Gothic" w:hAnsi="Century Gothic" w:cs="TTBC059DB0t00"/>
          <w:sz w:val="22"/>
          <w:szCs w:val="22"/>
          <w:lang w:val="cy-GB" w:eastAsia="en-GB"/>
        </w:rPr>
        <w:t>rdaloedd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</w:t>
      </w:r>
      <w:r w:rsidR="00D72512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pengaead. A </w:t>
      </w:r>
      <w:r w:rsidR="00900E97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oes </w:t>
      </w:r>
      <w:r w:rsidR="00D72512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unrhyw ardaloedd ar y safle heb lwybr dianc? </w:t>
      </w:r>
    </w:p>
    <w:p w14:paraId="62668B24" w14:textId="693E7D80" w:rsidR="002B7E44" w:rsidRPr="00782044" w:rsidRDefault="00D72512" w:rsidP="002B7E4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Pellter teithio.  Beth ydy’r pellter rhwng pen pellaf yr adeilad a’r allanfa agosaf?  </w:t>
      </w:r>
    </w:p>
    <w:p w14:paraId="12F4BED2" w14:textId="2CE65671" w:rsidR="002B7E44" w:rsidRPr="00782044" w:rsidRDefault="00D72512" w:rsidP="002B7E4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Ystafelloedd mewnol. Oes yna unrhyw </w:t>
      </w:r>
      <w:r w:rsidR="00900E97" w:rsidRPr="00782044">
        <w:rPr>
          <w:rFonts w:ascii="Century Gothic" w:hAnsi="Century Gothic" w:cs="TTBC059DB0t00"/>
          <w:sz w:val="22"/>
          <w:szCs w:val="22"/>
          <w:lang w:val="cy-GB" w:eastAsia="en-GB"/>
        </w:rPr>
        <w:t>ystafelloedd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lle mae’n rhaid mynd drwy ystafell arall i gyrraedd yr unig lwybr dianc? </w:t>
      </w:r>
    </w:p>
    <w:p w14:paraId="578719BB" w14:textId="125CAF7A" w:rsidR="00900E97" w:rsidRPr="00782044" w:rsidRDefault="00D72512" w:rsidP="002B7E4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Darpariaethau ar gyfer pobl gydag anableddau ( e.e. nam ar y synhwyrau, problemau symudedd neu anghenion arbennig) – lle bo angen, ydi’r allanfeydd yn</w:t>
      </w:r>
      <w:r w:rsidR="00900E97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ddigon llydan ar gyfer cadeiriau olwyn? </w:t>
      </w:r>
    </w:p>
    <w:p w14:paraId="6BEAAABE" w14:textId="08C48E6D" w:rsidR="00900E97" w:rsidRPr="00782044" w:rsidRDefault="00900E97" w:rsidP="00900E9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Faint mae hi/fyddai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hi’n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ei gymryd i bawb fynd allan o’r adeilad?</w:t>
      </w:r>
      <w:r w:rsidR="002B7E44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</w:t>
      </w:r>
    </w:p>
    <w:p w14:paraId="1CF700FC" w14:textId="60F1CA51" w:rsidR="004C5371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8</w:t>
      </w:r>
      <w:r w:rsidR="004C537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900E97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 xml:space="preserve">Dianc o’r adeilad – gadael gyda grisiau </w:t>
      </w:r>
    </w:p>
    <w:p w14:paraId="4AED7E71" w14:textId="28F2662B" w:rsidR="00404498" w:rsidRPr="00782044" w:rsidRDefault="00900E97" w:rsidP="004C5371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Oes yna ddigon o risffyrdd i gael pawb allan o’r safle? Ystyriwch y goblygiadau </w:t>
      </w:r>
      <w:r w:rsidR="00570329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pe byddai un o’r grisffyrdd yn </w:t>
      </w:r>
      <w:r w:rsidR="006764D5" w:rsidRPr="00782044">
        <w:rPr>
          <w:rFonts w:ascii="Century Gothic" w:hAnsi="Century Gothic" w:cs="TTBC059DB0t00"/>
          <w:sz w:val="22"/>
          <w:szCs w:val="22"/>
          <w:lang w:val="cy-GB" w:eastAsia="en-GB"/>
        </w:rPr>
        <w:t>anghyraeddadwy</w:t>
      </w:r>
      <w:r w:rsidR="00570329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o ganlyniad i’r tân. </w:t>
      </w:r>
    </w:p>
    <w:p w14:paraId="1418860D" w14:textId="559B2277" w:rsidR="004C5371" w:rsidRPr="00782044" w:rsidRDefault="00A519D0" w:rsidP="00404498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Ydi’r grisffyrdd yn addas ar gyfer</w:t>
      </w:r>
      <w:r w:rsidR="008908AA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y 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nifer </w:t>
      </w:r>
      <w:r w:rsidR="008908AA" w:rsidRPr="00782044">
        <w:rPr>
          <w:rFonts w:ascii="Century Gothic" w:hAnsi="Century Gothic" w:cs="TTBC059DB0t00"/>
          <w:sz w:val="22"/>
          <w:szCs w:val="22"/>
          <w:lang w:val="cy-GB" w:eastAsia="en-GB"/>
        </w:rPr>
        <w:t>o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bobl sydd ar y safle? Er enghraifft</w:t>
      </w:r>
      <w:r w:rsidR="008908AA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: Ydyn </w:t>
      </w:r>
      <w:proofErr w:type="spellStart"/>
      <w:r w:rsidR="008908AA" w:rsidRPr="00782044">
        <w:rPr>
          <w:rFonts w:ascii="Century Gothic" w:hAnsi="Century Gothic" w:cs="TTBC059DB0t00"/>
          <w:sz w:val="22"/>
          <w:szCs w:val="22"/>
          <w:lang w:val="cy-GB" w:eastAsia="en-GB"/>
        </w:rPr>
        <w:t>nhw’n</w:t>
      </w:r>
      <w:proofErr w:type="spellEnd"/>
      <w:r w:rsidR="008908AA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ddigon llydan ar gyfer y  nifer uchaf o bobl a </w:t>
      </w:r>
      <w:proofErr w:type="spellStart"/>
      <w:r w:rsidR="008908AA" w:rsidRPr="00782044">
        <w:rPr>
          <w:rFonts w:ascii="Century Gothic" w:hAnsi="Century Gothic" w:cs="TTBC059DB0t00"/>
          <w:sz w:val="22"/>
          <w:szCs w:val="22"/>
          <w:lang w:val="cy-GB" w:eastAsia="en-GB"/>
        </w:rPr>
        <w:t>allai</w:t>
      </w:r>
      <w:proofErr w:type="spellEnd"/>
      <w:r w:rsidR="008908AA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eu defnyddio, gan gynnwys pobl â phroblemau symudedd? </w:t>
      </w:r>
    </w:p>
    <w:p w14:paraId="0BDB61C4" w14:textId="516FEC86" w:rsidR="002B7E44" w:rsidRPr="00782044" w:rsidRDefault="00782044" w:rsidP="004C5371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lastRenderedPageBreak/>
        <w:t xml:space="preserve">A </w:t>
      </w:r>
      <w:proofErr w:type="spellStart"/>
      <w:r>
        <w:rPr>
          <w:rFonts w:ascii="Century Gothic" w:eastAsiaTheme="minorHAnsi" w:hAnsi="Century Gothic" w:cs="Century Gothic"/>
          <w:sz w:val="22"/>
          <w:szCs w:val="22"/>
          <w:lang w:val="cy-GB"/>
        </w:rPr>
        <w:t>allai</w:t>
      </w:r>
      <w:proofErr w:type="spellEnd"/>
      <w:r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 tân mewn unrhyw ran o’r adeilad beryglu mwy nag un </w:t>
      </w:r>
      <w:r w:rsidR="009D4E8B">
        <w:rPr>
          <w:rFonts w:ascii="Century Gothic" w:eastAsiaTheme="minorHAnsi" w:hAnsi="Century Gothic" w:cs="Century Gothic"/>
          <w:sz w:val="22"/>
          <w:szCs w:val="22"/>
          <w:lang w:val="cy-GB"/>
        </w:rPr>
        <w:t>o’r grisffyrd</w:t>
      </w:r>
      <w:r>
        <w:rPr>
          <w:rFonts w:ascii="Century Gothic" w:eastAsiaTheme="minorHAnsi" w:hAnsi="Century Gothic" w:cs="Century Gothic"/>
          <w:sz w:val="22"/>
          <w:szCs w:val="22"/>
          <w:lang w:val="cy-GB"/>
        </w:rPr>
        <w:t>d?</w:t>
      </w:r>
    </w:p>
    <w:p w14:paraId="7A4242CA" w14:textId="58A1650F" w:rsidR="00B90E77" w:rsidRPr="00782044" w:rsidRDefault="008908AA" w:rsidP="00404498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Ydi’r holl risffyrdd (gan gynnwys g</w:t>
      </w:r>
      <w:r w:rsidR="00197302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risffyrdd allanol) yn glir o rwystrau a pheryglon a all achosi i bobl lithro, baglu neu syrthio? </w:t>
      </w:r>
    </w:p>
    <w:p w14:paraId="5B092E20" w14:textId="7AF2FE5F" w:rsidR="00404498" w:rsidRPr="00782044" w:rsidRDefault="00197302" w:rsidP="00404498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Os oes gennych risffyrdd allanol a ydynt mewn cyflwr gweithredol da?  </w:t>
      </w:r>
    </w:p>
    <w:p w14:paraId="0A3B6D73" w14:textId="571572FA" w:rsidR="00477E70" w:rsidRPr="00782044" w:rsidRDefault="00197302" w:rsidP="00477E70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Ydi’r drysau sydd yn arwain at y grisffyrdd hyn yn gallu gwrthsefyll tân? </w:t>
      </w:r>
    </w:p>
    <w:p w14:paraId="24E296DE" w14:textId="77777777" w:rsidR="00477E70" w:rsidRPr="00782044" w:rsidRDefault="00477E70" w:rsidP="00477E70">
      <w:pPr>
        <w:autoSpaceDE w:val="0"/>
        <w:autoSpaceDN w:val="0"/>
        <w:adjustRightInd w:val="0"/>
        <w:ind w:left="36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23C27E12" w14:textId="77777777" w:rsidR="0080256F" w:rsidRPr="00782044" w:rsidRDefault="0080256F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776B2D96" w14:textId="4E374BD0" w:rsidR="004C5371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9</w:t>
      </w:r>
      <w:r w:rsidR="004C537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 xml:space="preserve"> </w:t>
      </w:r>
      <w:r w:rsidR="004C537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197302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 xml:space="preserve">Arwyddion a hysbysiadau diogelwch tân </w:t>
      </w:r>
    </w:p>
    <w:p w14:paraId="65C0C468" w14:textId="77777777" w:rsidR="008919E4" w:rsidRPr="00782044" w:rsidRDefault="008919E4" w:rsidP="008919E4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2F3BBFCB" w14:textId="50CADC96" w:rsidR="00CE0718" w:rsidRPr="00782044" w:rsidRDefault="00782044" w:rsidP="00CE0718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t>Lle bo angen, oes yna arwyddion digonol i nodi ble mae’r llwybrau dianc ac allanfeydd (e.e. saethau i arwain pobl ac arwyddion allanfeydd tân)?</w:t>
      </w:r>
    </w:p>
    <w:p w14:paraId="2239ABCF" w14:textId="738FEECA" w:rsidR="004C5371" w:rsidRPr="00782044" w:rsidRDefault="00197302" w:rsidP="004C5371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Lle bo angen, oes yna arwyddion </w:t>
      </w:r>
      <w:r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‘Drws tân – cadwer ynghau’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 ar ddrysau gwrthsefyll tân mewnol?  </w:t>
      </w:r>
    </w:p>
    <w:p w14:paraId="1980EE9B" w14:textId="0DFD0FF0" w:rsidR="004C5371" w:rsidRPr="00782044" w:rsidRDefault="00197302" w:rsidP="004C5371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Lle bo angen, oes</w:t>
      </w:r>
      <w:r w:rsidR="009D4E8B">
        <w:rPr>
          <w:rFonts w:ascii="Century Gothic" w:hAnsi="Century Gothic" w:cs="TTBC059DB0t00"/>
          <w:sz w:val="22"/>
          <w:szCs w:val="22"/>
          <w:lang w:val="cy-GB" w:eastAsia="en-GB"/>
        </w:rPr>
        <w:t xml:space="preserve"> yna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arwyddion</w:t>
      </w:r>
      <w:r w:rsidR="002F077D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‘</w:t>
      </w:r>
      <w:r w:rsidR="002F077D"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Drws tân – Cadw</w:t>
      </w:r>
      <w:r w:rsidR="007048E1" w:rsidRPr="00782044">
        <w:rPr>
          <w:rFonts w:ascii="Century Gothic" w:hAnsi="Century Gothic" w:cs="TTBC059DB0t00"/>
          <w:i/>
          <w:sz w:val="22"/>
          <w:szCs w:val="22"/>
          <w:lang w:val="cy-GB" w:eastAsia="en-GB"/>
        </w:rPr>
        <w:t>ch dan glo’</w:t>
      </w:r>
      <w:r w:rsidR="007048E1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ar</w:t>
      </w:r>
      <w:r w:rsidR="00FE0BA0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gypyrddau mewnol sydd gan ddrysau gwrthsefyll tân</w:t>
      </w:r>
      <w:r w:rsidR="004C5371" w:rsidRPr="00782044">
        <w:rPr>
          <w:rFonts w:ascii="Century Gothic" w:hAnsi="Century Gothic" w:cs="TTBC059DB0t00"/>
          <w:sz w:val="22"/>
          <w:szCs w:val="22"/>
          <w:lang w:val="cy-GB" w:eastAsia="en-GB"/>
        </w:rPr>
        <w:t>?</w:t>
      </w:r>
    </w:p>
    <w:p w14:paraId="024E71F3" w14:textId="47FB389E" w:rsidR="004C5371" w:rsidRPr="00782044" w:rsidRDefault="00FE0BA0" w:rsidP="004C5371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Lle bo angen,  oes</w:t>
      </w:r>
      <w:r w:rsidR="009D4E8B">
        <w:rPr>
          <w:rFonts w:ascii="Century Gothic" w:hAnsi="Century Gothic" w:cs="TTBC059DB0t00"/>
          <w:sz w:val="22"/>
          <w:szCs w:val="22"/>
          <w:lang w:val="cy-GB" w:eastAsia="en-GB"/>
        </w:rPr>
        <w:t xml:space="preserve"> yna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arwyddion </w:t>
      </w:r>
      <w:r w:rsidRPr="009D4E8B">
        <w:rPr>
          <w:rFonts w:ascii="Century Gothic" w:hAnsi="Century Gothic" w:cs="TTBC059DB0t00"/>
          <w:i/>
          <w:sz w:val="22"/>
          <w:szCs w:val="22"/>
          <w:lang w:val="cy-GB" w:eastAsia="en-GB"/>
        </w:rPr>
        <w:t>‘Allanfa dân – Cadwch yn glir’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y tu allan i allanfeydd  </w:t>
      </w:r>
      <w:r w:rsidR="004C5371" w:rsidRPr="00782044">
        <w:rPr>
          <w:rFonts w:ascii="Century Gothic" w:hAnsi="Century Gothic" w:cs="TTBC059DB0t00"/>
          <w:sz w:val="22"/>
          <w:szCs w:val="22"/>
          <w:lang w:val="cy-GB" w:eastAsia="en-GB"/>
        </w:rPr>
        <w:t>?</w:t>
      </w:r>
    </w:p>
    <w:p w14:paraId="16762F40" w14:textId="43E3BFB7" w:rsidR="004C5371" w:rsidRPr="00782044" w:rsidRDefault="009D4E8B" w:rsidP="004C5371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>
        <w:rPr>
          <w:rFonts w:ascii="Century Gothic" w:hAnsi="Century Gothic" w:cs="TTBC059DB0t00"/>
          <w:sz w:val="22"/>
          <w:szCs w:val="22"/>
          <w:lang w:val="cy-GB" w:eastAsia="en-GB"/>
        </w:rPr>
        <w:t>O</w:t>
      </w:r>
      <w:r w:rsidR="00FE0BA0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es </w:t>
      </w:r>
      <w:r w:rsidR="00B313F2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yna </w:t>
      </w:r>
      <w:r w:rsidR="00FE0BA0" w:rsidRPr="00782044">
        <w:rPr>
          <w:rFonts w:ascii="Century Gothic" w:hAnsi="Century Gothic" w:cs="TTBC059DB0t00"/>
          <w:sz w:val="22"/>
          <w:szCs w:val="22"/>
          <w:lang w:val="cy-GB" w:eastAsia="en-GB"/>
        </w:rPr>
        <w:t>arwyddion sy’n dangos sut i agor drysau (e.e. ‘Gwthiwch y bar i agor’)</w:t>
      </w:r>
      <w:r w:rsidR="00CE0718" w:rsidRPr="00782044">
        <w:rPr>
          <w:rFonts w:ascii="Century Gothic" w:hAnsi="Century Gothic" w:cs="TTBC059DB0t00"/>
          <w:sz w:val="22"/>
          <w:szCs w:val="22"/>
          <w:lang w:val="cy-GB" w:eastAsia="en-GB"/>
        </w:rPr>
        <w:t>?</w:t>
      </w:r>
    </w:p>
    <w:p w14:paraId="4EFF7807" w14:textId="2111E9FB" w:rsidR="004C5371" w:rsidRPr="00782044" w:rsidRDefault="009D4E8B" w:rsidP="004C5371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>
        <w:rPr>
          <w:rFonts w:ascii="Century Gothic" w:hAnsi="Century Gothic" w:cs="TTBC059DB0t00"/>
          <w:sz w:val="22"/>
          <w:szCs w:val="22"/>
          <w:lang w:val="cy-GB" w:eastAsia="en-GB"/>
        </w:rPr>
        <w:t>O</w:t>
      </w:r>
      <w:r w:rsidR="00B313F2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es  yna arwyddion tân cyffredinol sy’n dangos beth i’w wneud mewn achos o dân? </w:t>
      </w:r>
    </w:p>
    <w:p w14:paraId="39AC83DA" w14:textId="02CD4B61" w:rsidR="004C5371" w:rsidRPr="00782044" w:rsidRDefault="00FE0BA0" w:rsidP="004C5371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Ydy’r offer diffodd tân yn cynnwys gwybodaeth ar ffurf arwydd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ffoto-ymol</w:t>
      </w:r>
      <w:r w:rsidR="00B313F2" w:rsidRPr="00782044">
        <w:rPr>
          <w:rFonts w:ascii="Century Gothic" w:hAnsi="Century Gothic" w:cs="TTBC059DB0t00"/>
          <w:sz w:val="22"/>
          <w:szCs w:val="22"/>
          <w:lang w:val="cy-GB" w:eastAsia="en-GB"/>
        </w:rPr>
        <w:t>eu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ol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</w:t>
      </w:r>
      <w:r w:rsidR="00B313F2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sy’n cyd-fynd </w:t>
      </w:r>
      <w:proofErr w:type="spellStart"/>
      <w:r w:rsidR="00B313F2" w:rsidRPr="00782044">
        <w:rPr>
          <w:rFonts w:ascii="Century Gothic" w:hAnsi="Century Gothic" w:cs="TTBC059DB0t00"/>
          <w:sz w:val="22"/>
          <w:szCs w:val="22"/>
          <w:lang w:val="cy-GB" w:eastAsia="en-GB"/>
        </w:rPr>
        <w:t>â’r</w:t>
      </w:r>
      <w:proofErr w:type="spellEnd"/>
      <w:r w:rsidR="00B313F2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offer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? </w:t>
      </w:r>
    </w:p>
    <w:p w14:paraId="2A4B1DD6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1EC453D7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6CD12250" w14:textId="3919B805" w:rsidR="004C5371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10</w:t>
      </w:r>
      <w:r w:rsidR="004C537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6A640F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Systemau Synhwyro a Rhybuddio mewn achos o Dân</w:t>
      </w:r>
    </w:p>
    <w:p w14:paraId="2E1E54A5" w14:textId="77777777" w:rsidR="004C5371" w:rsidRPr="00782044" w:rsidRDefault="004C5371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5CA201E6" w14:textId="32557080" w:rsidR="004C5371" w:rsidRPr="00782044" w:rsidRDefault="006A640F" w:rsidP="008D72D9">
      <w:pPr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Oes yna ffordd o rybuddion preswylwyr mewn achos o dân (fe all gweiddi ‘TÂN!’ fod yn ddigon mewn safle bach, agored) </w:t>
      </w:r>
    </w:p>
    <w:p w14:paraId="4E2FCB17" w14:textId="0640A692" w:rsidR="006362E2" w:rsidRPr="00782044" w:rsidRDefault="00487DE8" w:rsidP="006362E2">
      <w:pPr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A oes modd rhybuddio pawb, gan gynnwys pobl â nam ar eu clyw, pan fydd y larwm yn seinio</w:t>
      </w:r>
      <w:r w:rsidR="006362E2" w:rsidRPr="00782044">
        <w:rPr>
          <w:rFonts w:ascii="Century Gothic" w:hAnsi="Century Gothic" w:cs="TTBC059DB0t00"/>
          <w:sz w:val="22"/>
          <w:szCs w:val="22"/>
          <w:lang w:val="cy-GB" w:eastAsia="en-GB"/>
        </w:rPr>
        <w:t>?</w:t>
      </w:r>
    </w:p>
    <w:p w14:paraId="1A8F18D6" w14:textId="732E5B83" w:rsidR="00743939" w:rsidRPr="00782044" w:rsidRDefault="00487DE8" w:rsidP="00743939">
      <w:pPr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Os ydych wedi gosod system tân, pa gategori ydi hi? Ydi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hi’n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addas ar gyfer y risgiau / ydi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hi’n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cwrdd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â’r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safon bresennol ar gyfer y safle? A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gafodd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ei gosod gan berson cymwys yn unol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â’r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Safon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Brydeinig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berthnasol </w:t>
      </w:r>
      <w:r w:rsidR="0059784E" w:rsidRPr="00782044">
        <w:rPr>
          <w:rFonts w:ascii="Century Gothic" w:hAnsi="Century Gothic" w:cs="TTBC059DB0t00"/>
          <w:sz w:val="22"/>
          <w:szCs w:val="22"/>
          <w:lang w:val="cy-GB" w:eastAsia="en-GB"/>
        </w:rPr>
        <w:t>(BS5839)</w:t>
      </w:r>
      <w:r w:rsidR="006362E2" w:rsidRPr="00782044">
        <w:rPr>
          <w:rFonts w:ascii="Century Gothic" w:hAnsi="Century Gothic" w:cs="TTBC059DB0t00"/>
          <w:sz w:val="22"/>
          <w:szCs w:val="22"/>
          <w:lang w:val="cy-GB" w:eastAsia="en-GB"/>
        </w:rPr>
        <w:t>?</w:t>
      </w:r>
      <w:r w:rsidR="0059784E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</w:t>
      </w:r>
    </w:p>
    <w:p w14:paraId="7EB8774C" w14:textId="32C2F20B" w:rsidR="0059784E" w:rsidRPr="00782044" w:rsidRDefault="00487DE8" w:rsidP="0059784E">
      <w:pPr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A oes angen system synhwyro tân awtomatig, neu synwyryddion tân awtomatig ychwanegol, i roi rhybudd cynnar i bobl ar y safle (e.e. risgiau yn ymwneud â chysgu ar y safle, safle aml-feddiannaeth, gwaith </w:t>
      </w:r>
      <w:r w:rsidR="00D211CF" w:rsidRPr="00782044">
        <w:rPr>
          <w:rFonts w:ascii="Century Gothic" w:hAnsi="Century Gothic" w:cs="TTBC059DB0t00"/>
          <w:sz w:val="22"/>
          <w:szCs w:val="22"/>
          <w:lang w:val="cy-GB" w:eastAsia="en-GB"/>
        </w:rPr>
        <w:t>amrywiol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, mannau lle gall tân gynnau neu ddatblygu heb yn wybod i neb neu ystafelloedd mewnol)? </w:t>
      </w:r>
      <w:r w:rsidR="0059784E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</w:t>
      </w:r>
    </w:p>
    <w:p w14:paraId="05C5893C" w14:textId="42F0D17F" w:rsidR="000B021A" w:rsidRPr="00782044" w:rsidRDefault="00D211CF" w:rsidP="00743939">
      <w:pPr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Darparu crynodeb byr o’r darpariaethau megis lleoliad cydrannau’r larwm tân. </w:t>
      </w:r>
    </w:p>
    <w:p w14:paraId="062E888F" w14:textId="1A689C7A" w:rsidR="000B021A" w:rsidRPr="00782044" w:rsidRDefault="00D211CF" w:rsidP="006E537F">
      <w:pPr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A oes unrhyw ddarpariaethau eraill yn dod ymlaen yn awtomatig pan fydd y larwm yn seinio (e.e. dyfeisiadau magnetig ar gyfer agor drysau/cadw drysau ar agor, toriad i’r cyflenwad nwy yn y gegin mewn argyfwng)? </w:t>
      </w:r>
    </w:p>
    <w:p w14:paraId="42398D8C" w14:textId="77777777" w:rsidR="00484337" w:rsidRPr="00782044" w:rsidRDefault="00484337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34F80528" w14:textId="77777777" w:rsidR="00CE0718" w:rsidRPr="00782044" w:rsidRDefault="00CE0718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2"/>
          <w:szCs w:val="22"/>
          <w:lang w:val="cy-GB" w:eastAsia="en-GB"/>
        </w:rPr>
      </w:pPr>
    </w:p>
    <w:p w14:paraId="29EAAC72" w14:textId="01B372DC" w:rsidR="004C5371" w:rsidRPr="00782044" w:rsidRDefault="004A6943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11</w:t>
      </w:r>
      <w:r w:rsidR="004C537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D211CF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 xml:space="preserve">Goleuadau argyfwng </w:t>
      </w:r>
    </w:p>
    <w:p w14:paraId="2AE64DE2" w14:textId="77777777" w:rsidR="009E66E5" w:rsidRPr="00782044" w:rsidRDefault="009E66E5" w:rsidP="004C537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6046A0FB" w14:textId="18B1245D" w:rsidR="00E0344C" w:rsidRPr="00782044" w:rsidRDefault="00D15A07" w:rsidP="004C5371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A oes goleuadau confensiynol digonol i wneud yn siŵr bod modd i bobl weld wrth fynd allan o’r adeilad? </w:t>
      </w:r>
    </w:p>
    <w:p w14:paraId="109A9AC6" w14:textId="13E5FB2B" w:rsidR="008379B4" w:rsidRPr="00782044" w:rsidRDefault="00D15A07" w:rsidP="004C5371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Ydy’r safle’n cael ei ddefnyddio pan fydd hi wedi tywyllu (ystyriwch fisoedd y gaeaf)? Os felly, mae angen goleuadau argyfwng arnoch chi; gellid ystyried, er enghraifft, goleuadau stryd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trwy’r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ffenestri. </w:t>
      </w:r>
    </w:p>
    <w:p w14:paraId="16304C63" w14:textId="1B14BA9F" w:rsidR="008379B4" w:rsidRPr="00782044" w:rsidRDefault="00D15A07" w:rsidP="008379B4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Os yw’r safle’n fawr a/neu gymhleth, dylid gosod goleuadau argyfwng yn unol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â’r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Safon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Brydeinig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gyfredol </w:t>
      </w:r>
      <w:r w:rsidR="0059784E" w:rsidRPr="00782044">
        <w:rPr>
          <w:rFonts w:ascii="Century Gothic" w:hAnsi="Century Gothic" w:cs="TTBC059DB0t00"/>
          <w:sz w:val="22"/>
          <w:szCs w:val="22"/>
          <w:lang w:val="cy-GB" w:eastAsia="en-GB"/>
        </w:rPr>
        <w:t>(BS5266)</w:t>
      </w:r>
      <w:r w:rsidR="008379B4" w:rsidRPr="00782044">
        <w:rPr>
          <w:rFonts w:ascii="Century Gothic" w:hAnsi="Century Gothic" w:cs="TTBC059DB0t00"/>
          <w:sz w:val="22"/>
          <w:szCs w:val="22"/>
          <w:lang w:val="cy-GB" w:eastAsia="en-GB"/>
        </w:rPr>
        <w:t>.</w:t>
      </w:r>
    </w:p>
    <w:p w14:paraId="55EF3D1E" w14:textId="32E5B887" w:rsidR="008379B4" w:rsidRPr="00782044" w:rsidRDefault="00D15A07" w:rsidP="004C5371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lastRenderedPageBreak/>
        <w:t xml:space="preserve">Os yw’r safle’n fychan, efallai y bydd nifer o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fflachlampau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llaw mewn llefydd strategol yn ddigon. </w:t>
      </w:r>
    </w:p>
    <w:p w14:paraId="560888DB" w14:textId="6B944E34" w:rsidR="004C5371" w:rsidRPr="00782044" w:rsidRDefault="00D15A07" w:rsidP="004C5371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Oes angen goleuadau argyfwng mewn mannau/ystafelloedd mewnol heb olau naturiol (e.e. ystafelloedd heb </w:t>
      </w:r>
      <w:r w:rsidR="00BE76D8" w:rsidRPr="00782044">
        <w:rPr>
          <w:rFonts w:ascii="Century Gothic" w:hAnsi="Century Gothic" w:cs="TTBC059DB0t00"/>
          <w:sz w:val="22"/>
          <w:szCs w:val="22"/>
          <w:lang w:val="cy-GB" w:eastAsia="en-GB"/>
        </w:rPr>
        <w:t>ffenestri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neu </w:t>
      </w:r>
      <w:r w:rsidR="00BE76D8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doiledau sy’n fwy na </w:t>
      </w:r>
      <w:r w:rsidR="00D2736D" w:rsidRPr="00782044">
        <w:rPr>
          <w:rFonts w:ascii="Century Gothic" w:hAnsi="Century Gothic" w:cs="TTBC059DB0t00"/>
          <w:sz w:val="22"/>
          <w:szCs w:val="22"/>
          <w:lang w:val="cy-GB" w:eastAsia="en-GB"/>
        </w:rPr>
        <w:t>8 m</w:t>
      </w:r>
      <w:r w:rsidR="00D2736D" w:rsidRPr="00782044">
        <w:rPr>
          <w:rFonts w:ascii="Century Gothic" w:hAnsi="Century Gothic" w:cs="TTBC059DB0t00"/>
          <w:sz w:val="22"/>
          <w:szCs w:val="22"/>
          <w:vertAlign w:val="superscript"/>
          <w:lang w:val="cy-GB" w:eastAsia="en-GB"/>
        </w:rPr>
        <w:t>2</w:t>
      </w:r>
      <w:r w:rsidR="00D2736D" w:rsidRPr="00782044">
        <w:rPr>
          <w:rFonts w:ascii="Century Gothic" w:hAnsi="Century Gothic" w:cs="TTBC059DB0t00"/>
          <w:sz w:val="22"/>
          <w:szCs w:val="22"/>
          <w:lang w:val="cy-GB" w:eastAsia="en-GB"/>
        </w:rPr>
        <w:t>)?</w:t>
      </w:r>
    </w:p>
    <w:p w14:paraId="2077150C" w14:textId="3EC94299" w:rsidR="004C5371" w:rsidRPr="00782044" w:rsidRDefault="00BE76D8" w:rsidP="004C5371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Lle bo angen, a oes digon o olau ar lwybrau dianc i fannau diogel gan gynnwys goleuadau confensiynol </w:t>
      </w:r>
      <w:r w:rsidRPr="00782044">
        <w:rPr>
          <w:rFonts w:ascii="Century Gothic" w:hAnsi="Century Gothic" w:cs="TTBC059DB0t00"/>
          <w:sz w:val="22"/>
          <w:szCs w:val="22"/>
          <w:u w:val="single"/>
          <w:lang w:val="cy-GB" w:eastAsia="en-GB"/>
        </w:rPr>
        <w:t>a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goleuadau argyfwng?  </w:t>
      </w:r>
    </w:p>
    <w:p w14:paraId="136F3EE2" w14:textId="366AD0BB" w:rsidR="004C5371" w:rsidRPr="00782044" w:rsidRDefault="009D4E8B" w:rsidP="004C5371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proofErr w:type="spellStart"/>
      <w:r>
        <w:rPr>
          <w:rFonts w:ascii="Century Gothic" w:hAnsi="Century Gothic" w:cs="TTBC059DB0t00"/>
          <w:sz w:val="22"/>
          <w:szCs w:val="22"/>
          <w:lang w:val="cy-GB" w:eastAsia="en-GB"/>
        </w:rPr>
        <w:t>Fyd</w:t>
      </w:r>
      <w:proofErr w:type="spellEnd"/>
      <w:r>
        <w:rPr>
          <w:rFonts w:ascii="Century Gothic" w:hAnsi="Century Gothic" w:cs="TTBC059DB0t00"/>
          <w:sz w:val="22"/>
          <w:szCs w:val="22"/>
          <w:lang w:val="cy-GB" w:eastAsia="en-GB"/>
        </w:rPr>
        <w:t xml:space="preserve"> y </w:t>
      </w:r>
      <w:r w:rsidR="00BE76D8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goleuadau argyfwng yn gweithio os </w:t>
      </w:r>
      <w:r>
        <w:rPr>
          <w:rFonts w:ascii="Century Gothic" w:hAnsi="Century Gothic" w:cs="TTBC059DB0t00"/>
          <w:sz w:val="22"/>
          <w:szCs w:val="22"/>
          <w:lang w:val="cy-GB" w:eastAsia="en-GB"/>
        </w:rPr>
        <w:t>ydi</w:t>
      </w:r>
      <w:r w:rsidR="00BE76D8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rhan o’r gylched yn methu? </w:t>
      </w:r>
    </w:p>
    <w:p w14:paraId="2DCC2F8E" w14:textId="4E8DDBFB" w:rsidR="00D2736D" w:rsidRPr="00782044" w:rsidRDefault="00BE76D8" w:rsidP="00D2736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A oes golau digonol ar gyfer y canlynol: </w:t>
      </w:r>
    </w:p>
    <w:p w14:paraId="0D49310E" w14:textId="65672615" w:rsidR="00D2736D" w:rsidRPr="00782044" w:rsidRDefault="00BE76D8" w:rsidP="009E66E5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Newid lefel a chyfeiriad</w:t>
      </w:r>
      <w:r w:rsidR="009E66E5" w:rsidRPr="00782044">
        <w:rPr>
          <w:rFonts w:ascii="Century Gothic" w:hAnsi="Century Gothic" w:cs="TTBC059DB0t00"/>
          <w:sz w:val="22"/>
          <w:szCs w:val="22"/>
          <w:lang w:val="cy-GB" w:eastAsia="en-GB"/>
        </w:rPr>
        <w:t>?</w:t>
      </w:r>
    </w:p>
    <w:p w14:paraId="4BEBB117" w14:textId="1C3EBDDB" w:rsidR="009E66E5" w:rsidRPr="00782044" w:rsidRDefault="00BE76D8" w:rsidP="009E66E5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Gweld allanfeydd tân a sut i’w hagor? </w:t>
      </w:r>
    </w:p>
    <w:p w14:paraId="2BF59261" w14:textId="5A4A5A85" w:rsidR="0059784E" w:rsidRPr="00782044" w:rsidRDefault="00BE76D8" w:rsidP="0059784E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Gweld pwyntiau galw â llaw ac offer diffodd tân? </w:t>
      </w:r>
    </w:p>
    <w:p w14:paraId="06FD509C" w14:textId="54C1ECA8" w:rsidR="0059784E" w:rsidRPr="00782044" w:rsidRDefault="00BE76D8" w:rsidP="0059784E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Rhowch grynodeb byr o’r darpariaethau megis lleoliad y goleuadau a pha fath o oleuadau ydynt (e.e. wedi eu cynnal/heb eu cynnal/cyfunedig) </w:t>
      </w:r>
    </w:p>
    <w:p w14:paraId="3F0A1B15" w14:textId="77777777" w:rsidR="008D72D9" w:rsidRPr="00782044" w:rsidRDefault="008D72D9" w:rsidP="00370D5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01BDC721" w14:textId="77777777" w:rsidR="002733E4" w:rsidRPr="00782044" w:rsidRDefault="002733E4" w:rsidP="00370D5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688CEFF0" w14:textId="6B75EBAC" w:rsidR="00370D51" w:rsidRPr="00782044" w:rsidRDefault="004A6943" w:rsidP="00370D51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12</w:t>
      </w:r>
      <w:r w:rsidR="00370D5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 xml:space="preserve"> </w:t>
      </w:r>
      <w:r w:rsidR="00370D51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537F83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Offer diffodd tân</w:t>
      </w:r>
    </w:p>
    <w:p w14:paraId="01DDB7D0" w14:textId="77777777" w:rsidR="00477E70" w:rsidRPr="00782044" w:rsidRDefault="00477E70" w:rsidP="00370D51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31E16714" w14:textId="1207D762" w:rsidR="00370D51" w:rsidRPr="00782044" w:rsidRDefault="00DA1C86" w:rsidP="00370D51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Oes yna offer diffodd tân ar gael?</w:t>
      </w:r>
    </w:p>
    <w:p w14:paraId="24A09DD1" w14:textId="77777777" w:rsidR="00DA1C86" w:rsidRPr="00782044" w:rsidRDefault="00DA1C86" w:rsidP="00370D51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Ydy’r offer yn ddigonol ac yn briodol i’r risgiau?</w:t>
      </w:r>
    </w:p>
    <w:p w14:paraId="21B7BD44" w14:textId="30FC6FD3" w:rsidR="00DA1C86" w:rsidRPr="00782044" w:rsidRDefault="00DA1C86" w:rsidP="00370D51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Ydy’r offer diffodd tân yn hawdd eu def</w:t>
      </w:r>
      <w:r w:rsidR="00AF707F" w:rsidRPr="00782044">
        <w:rPr>
          <w:rFonts w:ascii="Century Gothic" w:hAnsi="Century Gothic" w:cs="TTBC059DB0t00"/>
          <w:sz w:val="22"/>
          <w:szCs w:val="22"/>
          <w:lang w:val="cy-GB" w:eastAsia="en-GB"/>
        </w:rPr>
        <w:t>n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yddio?</w:t>
      </w:r>
    </w:p>
    <w:p w14:paraId="0CBF7C61" w14:textId="531D21BD" w:rsidR="00DA1C86" w:rsidRPr="00782044" w:rsidRDefault="00DA1C86" w:rsidP="00477E70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Ydy’r offer heb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rwystr</w:t>
      </w:r>
      <w:r w:rsidR="009D4E8B">
        <w:rPr>
          <w:rFonts w:ascii="Century Gothic" w:hAnsi="Century Gothic" w:cs="TTBC059DB0t00"/>
          <w:sz w:val="22"/>
          <w:szCs w:val="22"/>
          <w:lang w:val="cy-GB" w:eastAsia="en-GB"/>
        </w:rPr>
        <w:t>au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ac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yn hawdd eu cyrraedd? </w:t>
      </w:r>
    </w:p>
    <w:p w14:paraId="7A8C357F" w14:textId="1BDDADFF" w:rsidR="00370D51" w:rsidRPr="00782044" w:rsidRDefault="00DA1C86" w:rsidP="00DA1C86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Ydy’r offer yn cydymffurfio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â’r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Safon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Brydeinig</w:t>
      </w:r>
      <w:proofErr w:type="spellEnd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 gyfredol (e.e. </w:t>
      </w:r>
      <w:r w:rsidR="00370D51" w:rsidRPr="00782044">
        <w:rPr>
          <w:rFonts w:ascii="Century Gothic" w:hAnsi="Century Gothic" w:cs="TTBC059DB0t00"/>
          <w:sz w:val="22"/>
          <w:szCs w:val="22"/>
          <w:lang w:val="cy-GB" w:eastAsia="en-GB"/>
        </w:rPr>
        <w:t>BS5306)?</w:t>
      </w:r>
    </w:p>
    <w:p w14:paraId="6FED503B" w14:textId="2C6A0229" w:rsidR="00370D51" w:rsidRPr="00782044" w:rsidRDefault="00DA1C86" w:rsidP="00370D51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Ydy’r offer diffo</w:t>
      </w:r>
      <w:r w:rsidR="00AF707F" w:rsidRPr="00782044">
        <w:rPr>
          <w:rFonts w:ascii="Century Gothic" w:hAnsi="Century Gothic" w:cs="TTBC059DB0t00"/>
          <w:sz w:val="22"/>
          <w:szCs w:val="22"/>
          <w:lang w:val="cy-GB" w:eastAsia="en-GB"/>
        </w:rPr>
        <w:t>d</w:t>
      </w: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d tân wedi eu lleoli a’u gosod mewn man addas (ar lwybrau dianc, ger allanfeydd neu ger risgiau penodol perthnasol) </w:t>
      </w:r>
      <w:r w:rsidR="00AF707F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(braced wal/llawr baled)? </w:t>
      </w:r>
    </w:p>
    <w:p w14:paraId="7E2BD473" w14:textId="6571AF9B" w:rsidR="00477E70" w:rsidRPr="00782044" w:rsidRDefault="00AF707F" w:rsidP="00AF707F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Ydy’r offer diffodd tân yn cynnwys gwybodaeth ar ffurf arwydd </w:t>
      </w:r>
      <w:proofErr w:type="spellStart"/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ffoto-ymoleuol</w:t>
      </w:r>
      <w:proofErr w:type="spellEnd"/>
      <w:r w:rsidR="00477E70" w:rsidRPr="00782044">
        <w:rPr>
          <w:rFonts w:ascii="Century Gothic" w:hAnsi="Century Gothic" w:cs="TTBC059DB0t00"/>
          <w:sz w:val="22"/>
          <w:szCs w:val="22"/>
          <w:lang w:val="cy-GB" w:eastAsia="en-GB"/>
        </w:rPr>
        <w:t>?</w:t>
      </w:r>
    </w:p>
    <w:p w14:paraId="72824B11" w14:textId="77777777" w:rsidR="00EA1FB4" w:rsidRPr="00782044" w:rsidRDefault="00EA1FB4" w:rsidP="00370D5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0B86BECB" w14:textId="77777777" w:rsidR="00EA1FB4" w:rsidRPr="00782044" w:rsidRDefault="00EA1FB4" w:rsidP="00370D5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4B522FB6" w14:textId="4412EE5B" w:rsidR="00477E70" w:rsidRPr="00782044" w:rsidRDefault="004A6943" w:rsidP="00477E70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13</w:t>
      </w:r>
      <w:r w:rsidR="00477E70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AF707F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Systemau diogelwch tân eraill</w:t>
      </w:r>
    </w:p>
    <w:p w14:paraId="2AFD3B46" w14:textId="77777777" w:rsidR="00477E70" w:rsidRPr="00782044" w:rsidRDefault="00477E70" w:rsidP="00477E70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2"/>
          <w:szCs w:val="22"/>
          <w:lang w:val="cy-GB" w:eastAsia="en-GB"/>
        </w:rPr>
      </w:pPr>
    </w:p>
    <w:p w14:paraId="4FD7C452" w14:textId="4B627F0C" w:rsidR="00B972C8" w:rsidRPr="00782044" w:rsidRDefault="00AF707F" w:rsidP="00B972C8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Manylion unrhyw systemau eraill sydd ar gael, er enghraifft: </w:t>
      </w:r>
    </w:p>
    <w:p w14:paraId="23935A1A" w14:textId="77777777" w:rsidR="00B972C8" w:rsidRPr="00782044" w:rsidRDefault="00B972C8" w:rsidP="00B972C8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66F468E4" w14:textId="49A688A0" w:rsidR="00477E70" w:rsidRPr="00782044" w:rsidRDefault="00782044" w:rsidP="00B972C8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t>System taenellu diogelwch bywyd sy’n cydymffurfio â  BS EN 12845 / system taenellu ddomestig sy’n cydymffurfio â</w:t>
      </w:r>
      <w:r w:rsidR="009D4E8B"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 </w:t>
      </w:r>
      <w:r>
        <w:rPr>
          <w:rFonts w:ascii="Century Gothic" w:eastAsiaTheme="minorHAnsi" w:hAnsi="Century Gothic" w:cs="Century Gothic"/>
          <w:sz w:val="22"/>
          <w:szCs w:val="22"/>
          <w:lang w:val="cy-GB"/>
        </w:rPr>
        <w:t>BS9251</w:t>
      </w:r>
    </w:p>
    <w:p w14:paraId="4BAC4C4C" w14:textId="77777777" w:rsidR="00AF707F" w:rsidRPr="00782044" w:rsidRDefault="00AF707F" w:rsidP="00B972C8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Arial"/>
          <w:snapToGrid w:val="0"/>
          <w:sz w:val="22"/>
          <w:szCs w:val="22"/>
          <w:lang w:val="cy-GB"/>
        </w:rPr>
        <w:t xml:space="preserve">System lethu yn y gegin </w:t>
      </w:r>
    </w:p>
    <w:p w14:paraId="570D106F" w14:textId="6F98B1AB" w:rsidR="009176E4" w:rsidRPr="00782044" w:rsidRDefault="00AF707F" w:rsidP="00AF707F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Arial"/>
          <w:snapToGrid w:val="0"/>
          <w:sz w:val="22"/>
          <w:szCs w:val="22"/>
          <w:lang w:val="cy-GB"/>
        </w:rPr>
        <w:t xml:space="preserve">Fentiau mwg sy’n agor yn awtomatig </w:t>
      </w:r>
    </w:p>
    <w:p w14:paraId="2B3C6351" w14:textId="4FE4D545" w:rsidR="000B021A" w:rsidRPr="00782044" w:rsidRDefault="00AF707F" w:rsidP="000B021A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Arial"/>
          <w:snapToGrid w:val="0"/>
          <w:sz w:val="22"/>
          <w:szCs w:val="22"/>
          <w:lang w:val="cy-GB"/>
        </w:rPr>
        <w:t xml:space="preserve">Ydy’r darpariaethau’n ddigonol? </w:t>
      </w:r>
    </w:p>
    <w:p w14:paraId="46BAF0F8" w14:textId="77777777" w:rsidR="004C3EB7" w:rsidRPr="00782044" w:rsidRDefault="004C3EB7" w:rsidP="00EA1FB4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</w:p>
    <w:p w14:paraId="39975802" w14:textId="77777777" w:rsidR="004C3EB7" w:rsidRPr="00782044" w:rsidRDefault="004C3EB7" w:rsidP="00EA1FB4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</w:p>
    <w:p w14:paraId="7E1811F9" w14:textId="52CA2BBA" w:rsidR="00EA1FB4" w:rsidRPr="00782044" w:rsidRDefault="004A6943" w:rsidP="00EA1FB4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14</w:t>
      </w:r>
      <w:r w:rsidR="00EA1FB4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 xml:space="preserve"> </w:t>
      </w:r>
      <w:r w:rsidR="00EA1FB4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ab/>
      </w:r>
      <w:r w:rsidR="00AF707F" w:rsidRPr="00782044">
        <w:rPr>
          <w:rFonts w:ascii="Century Gothic" w:hAnsi="Century Gothic" w:cs="TTBC1000F0t00"/>
          <w:b/>
          <w:sz w:val="28"/>
          <w:szCs w:val="28"/>
          <w:lang w:val="cy-GB" w:eastAsia="en-GB"/>
        </w:rPr>
        <w:t>Cynnal a Chadw</w:t>
      </w:r>
    </w:p>
    <w:p w14:paraId="7C768812" w14:textId="77777777" w:rsidR="00EA1FB4" w:rsidRPr="00782044" w:rsidRDefault="00EA1FB4" w:rsidP="00EA1FB4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6A4F1C3D" w14:textId="6DE4028D" w:rsidR="00C2689C" w:rsidRPr="00782044" w:rsidRDefault="001623C9" w:rsidP="00C2689C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Ydy’r darpariaethau diogelwch tân yn cael eu profi, archwilio a’u cynnal a’u cadw? </w:t>
      </w:r>
    </w:p>
    <w:p w14:paraId="77FB3A2E" w14:textId="443D88C2" w:rsidR="00C2689C" w:rsidRPr="00782044" w:rsidRDefault="001623C9" w:rsidP="00C2689C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Ydy’r trefniadau’n addas? Nodwch “Ydy” neu “Nac ydy” a rhowch sylwadau byr. Dylech nodi pwy sydd yn gwneud y gwaith (gan gynnwys unrhyw gontractwyr a benodir), pa mor aml maent yn cael eu harchwilio a sut mae diffygion yn cael eu cofnodi a’u trin.  </w:t>
      </w:r>
    </w:p>
    <w:p w14:paraId="5973DF68" w14:textId="25C8B894" w:rsidR="00C2689C" w:rsidRPr="00782044" w:rsidRDefault="001623C9" w:rsidP="001623C9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Cadarnhewch a ydy’ch cofnodion yn addas ar gyfer unrhyw waith profi, archwilio a chynnal a chadw a lleoliad y cofnodion hyn. </w:t>
      </w:r>
    </w:p>
    <w:p w14:paraId="38747131" w14:textId="77777777" w:rsidR="001623C9" w:rsidRPr="00782044" w:rsidRDefault="001623C9" w:rsidP="001623C9">
      <w:pPr>
        <w:pStyle w:val="ListParagraph"/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4D4E7937" w14:textId="71581801" w:rsidR="00C127D4" w:rsidRPr="00782044" w:rsidRDefault="00782044" w:rsidP="00370D5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lastRenderedPageBreak/>
        <w:t xml:space="preserve">Mae’r tabl isod yn rhoi enghraifft o’r trefniadau yr ydym </w:t>
      </w:r>
      <w:proofErr w:type="spellStart"/>
      <w:r>
        <w:rPr>
          <w:rFonts w:ascii="Century Gothic" w:eastAsiaTheme="minorHAnsi" w:hAnsi="Century Gothic" w:cs="Century Gothic"/>
          <w:sz w:val="22"/>
          <w:szCs w:val="22"/>
          <w:lang w:val="cy-GB"/>
        </w:rPr>
        <w:t>ni’n</w:t>
      </w:r>
      <w:proofErr w:type="spellEnd"/>
      <w:r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 eu hargymell ar gyfer profi a chynnal a chadw systemau larwm tân, goleuadau argyfwng ac offer diffodd tân. Mae’n bosib y bydd yn rhaid i chi gynnal archwiliadau a phrofion pellach pan fydd angen.</w:t>
      </w:r>
    </w:p>
    <w:p w14:paraId="568D040D" w14:textId="77777777" w:rsidR="00C127D4" w:rsidRPr="00782044" w:rsidRDefault="00C127D4" w:rsidP="00370D5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p w14:paraId="7AE15517" w14:textId="77777777" w:rsidR="00ED4193" w:rsidRPr="00782044" w:rsidRDefault="00ED4193" w:rsidP="00370D51">
      <w:p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0"/>
        <w:gridCol w:w="3174"/>
        <w:gridCol w:w="5189"/>
      </w:tblGrid>
      <w:tr w:rsidR="00C127D4" w:rsidRPr="00782044" w14:paraId="055A775E" w14:textId="77777777" w:rsidTr="00047C03">
        <w:tc>
          <w:tcPr>
            <w:tcW w:w="1560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318A428D" w14:textId="5D98EC02" w:rsidR="00C127D4" w:rsidRPr="00782044" w:rsidRDefault="001623C9" w:rsidP="00AD243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  <w:t>Offer</w:t>
            </w:r>
          </w:p>
        </w:tc>
        <w:tc>
          <w:tcPr>
            <w:tcW w:w="3174" w:type="dxa"/>
            <w:shd w:val="clear" w:color="auto" w:fill="000000" w:themeFill="text1"/>
          </w:tcPr>
          <w:p w14:paraId="2027E3FB" w14:textId="4EA2EF4E" w:rsidR="00C127D4" w:rsidRPr="00782044" w:rsidRDefault="001623C9" w:rsidP="00AD243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  <w:t>Cyfnod</w:t>
            </w:r>
          </w:p>
        </w:tc>
        <w:tc>
          <w:tcPr>
            <w:tcW w:w="5189" w:type="dxa"/>
            <w:shd w:val="clear" w:color="auto" w:fill="000000" w:themeFill="text1"/>
          </w:tcPr>
          <w:p w14:paraId="3561D5F9" w14:textId="5BC3505C" w:rsidR="00C127D4" w:rsidRPr="00782044" w:rsidRDefault="001623C9" w:rsidP="00AD243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  <w:t>Camau</w:t>
            </w:r>
          </w:p>
        </w:tc>
      </w:tr>
      <w:tr w:rsidR="00C127D4" w:rsidRPr="00782044" w14:paraId="28D31257" w14:textId="77777777" w:rsidTr="00047C03">
        <w:tc>
          <w:tcPr>
            <w:tcW w:w="1560" w:type="dxa"/>
            <w:shd w:val="clear" w:color="auto" w:fill="365F91" w:themeFill="accent1" w:themeFillShade="BF"/>
          </w:tcPr>
          <w:p w14:paraId="7AA216AE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  <w:p w14:paraId="374D00A1" w14:textId="75E6A2CE" w:rsidR="00C127D4" w:rsidRPr="00782044" w:rsidRDefault="001623C9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  <w:t xml:space="preserve">Systemau synhwyro a rhybuddio tân </w:t>
            </w:r>
          </w:p>
          <w:p w14:paraId="201DFE3A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  <w:p w14:paraId="39AEB377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  <w:p w14:paraId="7E279F23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  <w:p w14:paraId="511109C9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  <w:p w14:paraId="15B13877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</w:tc>
        <w:tc>
          <w:tcPr>
            <w:tcW w:w="3174" w:type="dxa"/>
            <w:shd w:val="clear" w:color="auto" w:fill="auto"/>
          </w:tcPr>
          <w:p w14:paraId="4ACFFBE8" w14:textId="77777777" w:rsidR="00C127D4" w:rsidRPr="00782044" w:rsidRDefault="00C127D4" w:rsidP="002733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27FFC27B" w14:textId="2C009F57" w:rsidR="00C127D4" w:rsidRPr="00782044" w:rsidRDefault="001623C9" w:rsidP="002733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Wythnosol</w:t>
            </w:r>
          </w:p>
          <w:p w14:paraId="19D4C24D" w14:textId="77777777" w:rsidR="00C127D4" w:rsidRPr="00782044" w:rsidRDefault="00C127D4" w:rsidP="002733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</w:p>
          <w:p w14:paraId="26A4F86A" w14:textId="77777777" w:rsidR="00C127D4" w:rsidRPr="00782044" w:rsidRDefault="00C127D4" w:rsidP="002733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</w:p>
          <w:p w14:paraId="21DAC79C" w14:textId="7F949577" w:rsidR="00C127D4" w:rsidRPr="00782044" w:rsidRDefault="00782044" w:rsidP="002733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>
              <w:rPr>
                <w:rFonts w:ascii="Century Gothic" w:eastAsiaTheme="minorHAnsi" w:hAnsi="Century Gothic" w:cs="Century Gothic"/>
                <w:sz w:val="18"/>
                <w:szCs w:val="18"/>
                <w:lang w:val="cy-GB"/>
              </w:rPr>
              <w:t xml:space="preserve">6 mis (systemau BS5839-1/systemau gydag offer rheoli a dynodi)  </w:t>
            </w:r>
          </w:p>
          <w:p w14:paraId="612881FD" w14:textId="77777777" w:rsidR="00822231" w:rsidRPr="00782044" w:rsidRDefault="00822231" w:rsidP="002733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6A0FAA56" w14:textId="7BEA12A5" w:rsidR="00C127D4" w:rsidRPr="00782044" w:rsidRDefault="000D0F38" w:rsidP="002733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Blynyddol</w:t>
            </w:r>
          </w:p>
        </w:tc>
        <w:tc>
          <w:tcPr>
            <w:tcW w:w="5189" w:type="dxa"/>
            <w:shd w:val="clear" w:color="auto" w:fill="auto"/>
          </w:tcPr>
          <w:p w14:paraId="7606A6DD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</w:p>
          <w:p w14:paraId="783C75A0" w14:textId="752927BC" w:rsidR="00C127D4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Seiniwch y larwm gyda’r pwyntiau galw â llaw, archwiliwch yr holl ddyfeisiadau rhybuddio a’r panel rheoli rhag ofn eu bod yn </w:t>
            </w:r>
            <w:r w:rsidR="00DF066D"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dangos</w:t>
            </w: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 unrhyw </w:t>
            </w:r>
            <w:r w:rsidR="00DF066D"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ddiffygion</w:t>
            </w: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.  </w:t>
            </w:r>
          </w:p>
          <w:p w14:paraId="42797961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</w:p>
          <w:p w14:paraId="49325AA0" w14:textId="2345664D" w:rsidR="00C127D4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Dylai peiriannydd cymwys brofi ac archwilio’r systemau’n gyfnodol </w:t>
            </w:r>
          </w:p>
          <w:p w14:paraId="2BCB848B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39A888DC" w14:textId="77777777" w:rsidR="00822231" w:rsidRPr="00782044" w:rsidRDefault="00822231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11973AE3" w14:textId="3872544A" w:rsidR="00C127D4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Dylai peiriannydd cymwys brofi ac archwilio’r systemau’n llawn </w:t>
            </w:r>
          </w:p>
          <w:p w14:paraId="71BADD92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</w:p>
        </w:tc>
      </w:tr>
      <w:tr w:rsidR="00C127D4" w:rsidRPr="00782044" w14:paraId="7654D5F1" w14:textId="77777777" w:rsidTr="00047C03">
        <w:tc>
          <w:tcPr>
            <w:tcW w:w="1560" w:type="dxa"/>
            <w:shd w:val="clear" w:color="auto" w:fill="365F91" w:themeFill="accent1" w:themeFillShade="BF"/>
          </w:tcPr>
          <w:p w14:paraId="44736773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  <w:p w14:paraId="1A548A6F" w14:textId="5DDA512E" w:rsidR="00C127D4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  <w:t>Goleuadau argyfwng</w:t>
            </w:r>
          </w:p>
          <w:p w14:paraId="384F8E21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  <w:p w14:paraId="5F0C5E9B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</w:tc>
        <w:tc>
          <w:tcPr>
            <w:tcW w:w="3174" w:type="dxa"/>
            <w:shd w:val="clear" w:color="auto" w:fill="auto"/>
          </w:tcPr>
          <w:p w14:paraId="7896393F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</w:p>
          <w:p w14:paraId="361F1708" w14:textId="1B693AB0" w:rsidR="00C127D4" w:rsidRPr="00782044" w:rsidRDefault="000D0F38" w:rsidP="00AD243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Misol</w:t>
            </w:r>
          </w:p>
          <w:p w14:paraId="61C34C2C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1C4E0BA7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7921CD12" w14:textId="2EFD37C6" w:rsidR="00C127D4" w:rsidRPr="00782044" w:rsidRDefault="000D0F38" w:rsidP="006D28B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Blynyddol</w:t>
            </w:r>
          </w:p>
        </w:tc>
        <w:tc>
          <w:tcPr>
            <w:tcW w:w="5189" w:type="dxa"/>
            <w:shd w:val="clear" w:color="auto" w:fill="auto"/>
          </w:tcPr>
          <w:p w14:paraId="5CF1CA20" w14:textId="0FC9B2BD" w:rsidR="000D0F38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Defnyddiwch y cyfleuster profi i weld a ydy’r holl oleuadau’n </w:t>
            </w:r>
            <w:r w:rsidR="00DF066D"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gweithio</w:t>
            </w:r>
          </w:p>
          <w:p w14:paraId="34185DCB" w14:textId="77777777" w:rsidR="000D0F38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2882549A" w14:textId="77777777" w:rsidR="000D0F38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289A210F" w14:textId="013B9DA5" w:rsidR="00C127D4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Dylai peiriannydd cymwys brofi ac archwilio’r system yn llawn yn unol â </w:t>
            </w:r>
            <w:r w:rsidR="00C127D4"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 BS5266</w:t>
            </w:r>
          </w:p>
          <w:p w14:paraId="3BF30D5F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</w:p>
        </w:tc>
      </w:tr>
      <w:tr w:rsidR="00C127D4" w:rsidRPr="00782044" w14:paraId="3A635B3B" w14:textId="77777777" w:rsidTr="00047C03">
        <w:tc>
          <w:tcPr>
            <w:tcW w:w="1560" w:type="dxa"/>
            <w:shd w:val="clear" w:color="auto" w:fill="365F91" w:themeFill="accent1" w:themeFillShade="BF"/>
          </w:tcPr>
          <w:p w14:paraId="2FA075FD" w14:textId="25D2F15D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  <w:p w14:paraId="39DB3311" w14:textId="3F7263E6" w:rsidR="00C127D4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b/>
                <w:color w:val="FFFFFF" w:themeColor="background1"/>
                <w:sz w:val="18"/>
                <w:szCs w:val="18"/>
                <w:lang w:val="cy-GB" w:eastAsia="en-GB"/>
              </w:rPr>
              <w:t>Offer diffodd tân</w:t>
            </w:r>
          </w:p>
          <w:p w14:paraId="2942E9F2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b/>
                <w:color w:val="FFFFFF" w:themeColor="background1"/>
                <w:sz w:val="18"/>
                <w:szCs w:val="18"/>
                <w:lang w:val="cy-GB" w:eastAsia="en-GB"/>
              </w:rPr>
            </w:pPr>
          </w:p>
        </w:tc>
        <w:tc>
          <w:tcPr>
            <w:tcW w:w="3174" w:type="dxa"/>
            <w:shd w:val="clear" w:color="auto" w:fill="auto"/>
          </w:tcPr>
          <w:p w14:paraId="0715A96E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</w:p>
          <w:p w14:paraId="0B0BB2F8" w14:textId="77777777" w:rsidR="000D0F38" w:rsidRPr="00782044" w:rsidRDefault="000D0F38" w:rsidP="000D0F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Misol</w:t>
            </w:r>
          </w:p>
          <w:p w14:paraId="5ADD87CB" w14:textId="77777777" w:rsidR="000D0F38" w:rsidRPr="00782044" w:rsidRDefault="000D0F38" w:rsidP="000D0F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7FAF5D52" w14:textId="77777777" w:rsidR="000D0F38" w:rsidRPr="00782044" w:rsidRDefault="000D0F38" w:rsidP="000D0F3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3AB79AB2" w14:textId="5CD3A5DE" w:rsidR="00C127D4" w:rsidRPr="00782044" w:rsidRDefault="000D0F38" w:rsidP="002733E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Blynyddol</w:t>
            </w:r>
          </w:p>
        </w:tc>
        <w:tc>
          <w:tcPr>
            <w:tcW w:w="5189" w:type="dxa"/>
            <w:shd w:val="clear" w:color="auto" w:fill="auto"/>
          </w:tcPr>
          <w:p w14:paraId="30B6670C" w14:textId="77777777" w:rsidR="00C127D4" w:rsidRPr="00782044" w:rsidRDefault="00C127D4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1000F0t00"/>
                <w:sz w:val="18"/>
                <w:szCs w:val="18"/>
                <w:lang w:val="cy-GB" w:eastAsia="en-GB"/>
              </w:rPr>
            </w:pPr>
          </w:p>
          <w:p w14:paraId="6FDE40FF" w14:textId="77777777" w:rsidR="000D0F38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Archwiliwch yr holl offer diffodd tân i weld a ydynt wedi eu gosod yn iawn ac i weld a ydynt yn gweithio. </w:t>
            </w:r>
          </w:p>
          <w:p w14:paraId="41B4260B" w14:textId="77777777" w:rsidR="000D0F38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37244106" w14:textId="77777777" w:rsidR="000D0F38" w:rsidRPr="00782044" w:rsidRDefault="000D0F38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  <w:p w14:paraId="35C05EE0" w14:textId="436F67A0" w:rsidR="00C127D4" w:rsidRPr="00782044" w:rsidRDefault="00DF066D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  <w:r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 xml:space="preserve">Dylai peiriannydd cymwys brofi ac archwilio’r system yn llawn yn unol â  </w:t>
            </w:r>
            <w:r w:rsidR="00C127D4" w:rsidRPr="00782044"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  <w:t>BS5306</w:t>
            </w:r>
          </w:p>
          <w:p w14:paraId="3004920A" w14:textId="77777777" w:rsidR="00F24907" w:rsidRPr="00782044" w:rsidRDefault="00F24907" w:rsidP="00AD243E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TBC059DB0t00"/>
                <w:sz w:val="18"/>
                <w:szCs w:val="18"/>
                <w:lang w:val="cy-GB" w:eastAsia="en-GB"/>
              </w:rPr>
            </w:pPr>
          </w:p>
        </w:tc>
      </w:tr>
    </w:tbl>
    <w:p w14:paraId="10AFB8DC" w14:textId="3C7077E3" w:rsidR="0003591F" w:rsidRPr="00782044" w:rsidRDefault="0003591F" w:rsidP="0003591F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2"/>
          <w:szCs w:val="22"/>
          <w:lang w:val="cy-GB" w:eastAsia="en-GB"/>
        </w:rPr>
      </w:pPr>
    </w:p>
    <w:p w14:paraId="40537BE8" w14:textId="77777777" w:rsidR="00AD243E" w:rsidRPr="00782044" w:rsidRDefault="00AD243E" w:rsidP="0003591F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2"/>
          <w:szCs w:val="22"/>
          <w:lang w:val="cy-GB" w:eastAsia="en-GB"/>
        </w:rPr>
      </w:pPr>
    </w:p>
    <w:p w14:paraId="5DC53EA8" w14:textId="5D9D8205" w:rsidR="0003591F" w:rsidRPr="00782044" w:rsidRDefault="004A6943" w:rsidP="0003591F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>15</w:t>
      </w:r>
      <w:r w:rsidR="0003591F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ab/>
      </w:r>
      <w:r w:rsidR="00DF066D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 xml:space="preserve">Dull o alw’r gwasanaeth tân ac achub </w:t>
      </w:r>
    </w:p>
    <w:p w14:paraId="7301A8E4" w14:textId="77777777" w:rsidR="0003591F" w:rsidRPr="00782044" w:rsidRDefault="0003591F" w:rsidP="0003591F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 xml:space="preserve">. </w:t>
      </w:r>
      <w:proofErr w:type="spellStart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>Method</w:t>
      </w:r>
      <w:proofErr w:type="spellEnd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 xml:space="preserve"> of </w:t>
      </w:r>
      <w:proofErr w:type="spellStart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>calling</w:t>
      </w:r>
      <w:proofErr w:type="spellEnd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 xml:space="preserve"> the Fire Service</w:t>
      </w:r>
    </w:p>
    <w:p w14:paraId="21B92851" w14:textId="6ED6395A" w:rsidR="0003591F" w:rsidRPr="00782044" w:rsidRDefault="002A3B77" w:rsidP="00370D5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Sefydlu a chofnodi’r </w:t>
      </w:r>
      <w:r w:rsidR="00DF066D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dull o alw’r gwasanaeth tân ac achub mewn achos o dân. Pwy fydd yn gwneud yr alwad?</w:t>
      </w:r>
      <w:r w:rsidR="00816EDD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Ydi’r system larwm tân wedi ei chysylltu i gwmni monitro?</w:t>
      </w:r>
      <w:r w:rsidR="00DF066D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Os felly, beth ydy’r trefniadau monitro? </w:t>
      </w:r>
      <w:r w:rsidR="0003591F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</w:t>
      </w:r>
    </w:p>
    <w:p w14:paraId="574C7E12" w14:textId="77777777" w:rsidR="0003591F" w:rsidRPr="00782044" w:rsidRDefault="0003591F" w:rsidP="00370D51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2C8D5FCB" w14:textId="77777777" w:rsidR="0003591F" w:rsidRPr="00782044" w:rsidRDefault="0003591F" w:rsidP="0003591F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2"/>
          <w:szCs w:val="22"/>
          <w:lang w:val="cy-GB" w:eastAsia="en-GB"/>
        </w:rPr>
      </w:pPr>
    </w:p>
    <w:p w14:paraId="46A0ADC3" w14:textId="77777777" w:rsidR="005C5AC5" w:rsidRPr="00782044" w:rsidRDefault="005C5AC5">
      <w:pPr>
        <w:spacing w:after="200" w:line="276" w:lineRule="auto"/>
        <w:jc w:val="left"/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br w:type="page"/>
      </w:r>
    </w:p>
    <w:p w14:paraId="1D36E277" w14:textId="3E696117" w:rsidR="0003591F" w:rsidRPr="00782044" w:rsidRDefault="004A6943" w:rsidP="0003591F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lastRenderedPageBreak/>
        <w:t>16</w:t>
      </w:r>
      <w:r w:rsidR="0003591F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 xml:space="preserve"> </w:t>
      </w:r>
      <w:r w:rsidR="0003591F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ab/>
      </w:r>
      <w:r w:rsidR="00816EDD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 xml:space="preserve">Cynllun Gweithredu Mewn Argyfwng </w:t>
      </w:r>
    </w:p>
    <w:p w14:paraId="5D9AB3CA" w14:textId="77777777" w:rsidR="0003591F" w:rsidRPr="00782044" w:rsidRDefault="0003591F" w:rsidP="0003591F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12F02DF1" w14:textId="4AE032A0" w:rsidR="0003591F" w:rsidRPr="00782044" w:rsidRDefault="00816EDD" w:rsidP="0003591F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Oes gennych chi gynllun argyfwng?  Ydi</w:t>
      </w:r>
      <w:r w:rsidR="002C69BE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’r cynllu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n yn addas?  Engh</w:t>
      </w:r>
      <w:r w:rsidR="002C69BE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r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eifftia</w:t>
      </w:r>
      <w:r w:rsidR="002C69BE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u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i’w hystyried (</w:t>
      </w:r>
      <w:r w:rsidR="002C69BE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nid yw’r rhestr </w:t>
      </w:r>
      <w:r w:rsidR="00A12FA7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isod </w:t>
      </w:r>
      <w:r w:rsidR="002C69BE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yn cynnwys popeth</w:t>
      </w:r>
      <w:r w:rsidR="0003591F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):</w:t>
      </w:r>
    </w:p>
    <w:p w14:paraId="231F3D0F" w14:textId="77777777" w:rsidR="0003591F" w:rsidRPr="00782044" w:rsidRDefault="0003591F" w:rsidP="0003591F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51E0442A" w14:textId="0FAC637E" w:rsidR="00A12FA7" w:rsidRPr="00782044" w:rsidRDefault="00A12FA7" w:rsidP="0003591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Faint o bobl fydd </w:t>
      </w:r>
      <w:r w:rsidR="00A978D7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angen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cael eu rhybuddio am y tân?</w:t>
      </w:r>
    </w:p>
    <w:p w14:paraId="3050C4FE" w14:textId="77777777" w:rsidR="00D42B63" w:rsidRPr="00D42B63" w:rsidRDefault="00782044" w:rsidP="0003591F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color w:val="000000"/>
          <w:sz w:val="22"/>
          <w:szCs w:val="22"/>
          <w:lang w:val="cy-GB"/>
        </w:rPr>
        <w:t xml:space="preserve">Y camau y dylai gweithwyr eu cymryd ar ôl darganfod y tân neu ar ôl clywed y larwm yn seinio </w:t>
      </w:r>
    </w:p>
    <w:p w14:paraId="040DFA93" w14:textId="25A2016B" w:rsidR="00A12FA7" w:rsidRPr="00782044" w:rsidRDefault="00782044" w:rsidP="0003591F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color w:val="000000"/>
          <w:sz w:val="22"/>
          <w:szCs w:val="22"/>
          <w:lang w:val="cy-GB"/>
        </w:rPr>
        <w:t>Y camau y dylai pobl eraill eu cymryd</w:t>
      </w:r>
    </w:p>
    <w:p w14:paraId="25DF1ACF" w14:textId="76ED0BA1" w:rsidR="00A12FA7" w:rsidRPr="00782044" w:rsidRDefault="00A12FA7" w:rsidP="0003591F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Nodi llwybrau dianc</w:t>
      </w:r>
    </w:p>
    <w:p w14:paraId="73032FEE" w14:textId="1934C15C" w:rsidR="0003591F" w:rsidRPr="00782044" w:rsidRDefault="00A12FA7" w:rsidP="00A12FA7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Nodi a rhestru dyletswyddau pobl gyda </w:t>
      </w:r>
      <w:r w:rsidR="00A978D7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chyfrifoldebau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penodol mewn achos o dân </w:t>
      </w:r>
    </w:p>
    <w:p w14:paraId="5C52C36E" w14:textId="1FA42E86" w:rsidR="0003591F" w:rsidRPr="00782044" w:rsidRDefault="00A12FA7" w:rsidP="0003591F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Y trefniadau ar </w:t>
      </w:r>
      <w:r w:rsidR="00A978D7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gyfer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sicrhau bod pob</w:t>
      </w:r>
      <w:ins w:id="0" w:author="Nici Sion" w:date="2017-07-05T15:03:00Z">
        <w:r w:rsidR="00D42B63">
          <w:rPr>
            <w:rFonts w:ascii="Century Gothic" w:hAnsi="Century Gothic" w:cs="TTBC059DB0t00"/>
            <w:color w:val="000000"/>
            <w:sz w:val="22"/>
            <w:szCs w:val="22"/>
            <w:lang w:val="cy-GB" w:eastAsia="en-GB"/>
          </w:rPr>
          <w:t>l</w:t>
        </w:r>
      </w:ins>
      <w:bookmarkStart w:id="1" w:name="_GoBack"/>
      <w:bookmarkEnd w:id="1"/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sydd mewn perygl </w:t>
      </w:r>
      <w:r w:rsidR="00A978D7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penodol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yn gallu gadael yr adeilad yn ddiogel (fel y cyfeirir atynt yn Adran 6) </w:t>
      </w:r>
    </w:p>
    <w:p w14:paraId="6E204A78" w14:textId="463CE96C" w:rsidR="0003591F" w:rsidRPr="00782044" w:rsidRDefault="00A12FA7" w:rsidP="0003591F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Lle y dylai pobl ymgynnull ar </w:t>
      </w:r>
      <w:r w:rsidR="00A978D7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ôl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gadael y safle </w:t>
      </w:r>
    </w:p>
    <w:p w14:paraId="67D5D2EE" w14:textId="29D3AB87" w:rsidR="0003591F" w:rsidRPr="00782044" w:rsidRDefault="00A12FA7" w:rsidP="0003591F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Y trefniadau ar gyfer archwilio’r </w:t>
      </w:r>
      <w:r w:rsidR="00A978D7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safle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ar ôl iddo gael ei wacau</w:t>
      </w:r>
    </w:p>
    <w:p w14:paraId="2ACDA68B" w14:textId="77777777" w:rsidR="00A12FA7" w:rsidRPr="00782044" w:rsidRDefault="00A12FA7" w:rsidP="0003591F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Y trefniadau ar gyfer diffodd y tân </w:t>
      </w:r>
    </w:p>
    <w:p w14:paraId="142812FF" w14:textId="77777777" w:rsidR="00A978D7" w:rsidRPr="00782044" w:rsidRDefault="00A12FA7" w:rsidP="0003591F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Sut y dylid galw’r gwasanaeth tân a phwy ddylai wneud hyn (cyfeirir at hyn yn Adran 15)  </w:t>
      </w:r>
    </w:p>
    <w:p w14:paraId="45BAC7B5" w14:textId="77777777" w:rsidR="00A978D7" w:rsidRPr="00782044" w:rsidRDefault="00A978D7" w:rsidP="00A978D7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Cydlynu gyda’r gwasanaeth tân ar ôl iddynt gyrraedd</w:t>
      </w:r>
    </w:p>
    <w:p w14:paraId="2539E42C" w14:textId="386824F9" w:rsidR="0003591F" w:rsidRPr="00782044" w:rsidRDefault="00A978D7" w:rsidP="00A978D7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Cynlluniau wrth gefn ar gyfer parhad busnes </w:t>
      </w:r>
    </w:p>
    <w:p w14:paraId="0079F5C5" w14:textId="77777777" w:rsidR="00A978D7" w:rsidRPr="00782044" w:rsidRDefault="00A978D7" w:rsidP="0003591F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</w:p>
    <w:p w14:paraId="38F320A9" w14:textId="46ED2D45" w:rsidR="0003591F" w:rsidRPr="00782044" w:rsidRDefault="00A978D7" w:rsidP="00370D5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proofErr w:type="spellStart"/>
      <w:r w:rsidRPr="00782044"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  <w:t>Gellir</w:t>
      </w:r>
      <w:proofErr w:type="spellEnd"/>
      <w:r w:rsidRPr="00782044"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  <w:t xml:space="preserve"> cyfeirio at gynlluniau gweithredu mewn argyfwng sydd eisoes yn bodoli a pha mor addas ydynt yn yr adran hon o’r templed.  </w:t>
      </w:r>
    </w:p>
    <w:p w14:paraId="6238C178" w14:textId="77777777" w:rsidR="00AD243E" w:rsidRPr="00782044" w:rsidRDefault="00AD243E" w:rsidP="00370D51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</w:p>
    <w:p w14:paraId="3662FCC6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</w:p>
    <w:p w14:paraId="0E880C27" w14:textId="634DB278" w:rsidR="00AD243E" w:rsidRPr="00782044" w:rsidRDefault="004A6943" w:rsidP="00AD243E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>17</w:t>
      </w:r>
      <w:r w:rsidR="00AD243E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 xml:space="preserve"> </w:t>
      </w:r>
      <w:r w:rsidR="00AD243E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ab/>
      </w:r>
      <w:r w:rsidR="00A978D7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>Hyfforddiant</w:t>
      </w:r>
    </w:p>
    <w:p w14:paraId="1446EDF1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0022EBC1" w14:textId="51C237F8" w:rsidR="00AD243E" w:rsidRPr="00782044" w:rsidRDefault="00C42DC0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Ydy gweithwyr yn derbyn hyfforddiant diogelwch tân addas cyn cychwyn cyflogaeth ac </w:t>
      </w:r>
      <w:r w:rsidR="00AD6FA4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a 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ydynt yn derbyn hyfforddiant yn </w:t>
      </w:r>
      <w:r w:rsidR="00AD6FA4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gyfnodol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 wedi hyn (unwaith y flwyddyn er </w:t>
      </w:r>
      <w:r w:rsidR="00AD6FA4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enghraifft</w:t>
      </w: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)</w:t>
      </w:r>
      <w:r w:rsidR="00AD243E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? </w:t>
      </w:r>
    </w:p>
    <w:p w14:paraId="56BAFD3D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5E91FADB" w14:textId="4DA70B6C" w:rsidR="00AD243E" w:rsidRPr="00782044" w:rsidRDefault="00AD6FA4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Ydi’r hyfforddiant diogelwch tân yn ymdrin â</w:t>
      </w:r>
      <w:r w:rsidR="00AD243E"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:</w:t>
      </w:r>
    </w:p>
    <w:p w14:paraId="215188CA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64852666" w14:textId="083EAD78" w:rsidR="00AD6FA4" w:rsidRPr="00782044" w:rsidRDefault="00AD6FA4" w:rsidP="00AD243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Chynnwys y cynllun gweithredu mewn argyfwng?</w:t>
      </w:r>
    </w:p>
    <w:p w14:paraId="39002557" w14:textId="77777777" w:rsidR="00AD6FA4" w:rsidRPr="00782044" w:rsidRDefault="00AD6FA4" w:rsidP="00AD243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Sut mae diogelwch tân yn cael ei reoli ar y safle</w:t>
      </w:r>
    </w:p>
    <w:p w14:paraId="002CB49B" w14:textId="15EAFDF2" w:rsidR="00AD6FA4" w:rsidRPr="00782044" w:rsidRDefault="00AD6FA4" w:rsidP="00AD6F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Y darpariaethau diogelwch tân ar y safle a sut maent yn gweithio </w:t>
      </w:r>
    </w:p>
    <w:p w14:paraId="2BEFAE37" w14:textId="4E194B6A" w:rsidR="005C5AC5" w:rsidRPr="00782044" w:rsidRDefault="00AD6FA4" w:rsidP="00AD6FA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 xml:space="preserve">Unrhyw wybodaeth berthnasol arall megis egwyddorion diogelwch tân cyffredinol ac arferion cadw tŷ da </w:t>
      </w:r>
    </w:p>
    <w:p w14:paraId="6FFEB659" w14:textId="77777777" w:rsidR="00AD6FA4" w:rsidRPr="00782044" w:rsidRDefault="00AD6FA4" w:rsidP="00AD6FA4">
      <w:pPr>
        <w:pStyle w:val="ListParagraph"/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</w:p>
    <w:p w14:paraId="24FB3ED6" w14:textId="18231BB7" w:rsidR="00AD243E" w:rsidRPr="00782044" w:rsidRDefault="00AD6FA4" w:rsidP="00AD243E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proofErr w:type="spellStart"/>
      <w:r w:rsidRPr="00782044"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  <w:t>Gellir</w:t>
      </w:r>
      <w:proofErr w:type="spellEnd"/>
      <w:r w:rsidRPr="00782044"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  <w:t xml:space="preserve"> cyfeirio yn y rhan yma o’r templed at addasrwydd yr hyfforddiant diogelwch tân sydd ar gael. </w:t>
      </w:r>
    </w:p>
    <w:p w14:paraId="55A65CD3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</w:p>
    <w:p w14:paraId="6A43F69F" w14:textId="2F31CC16" w:rsidR="00AD243E" w:rsidRPr="00782044" w:rsidRDefault="00AD6FA4" w:rsidP="00AD243E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2"/>
          <w:szCs w:val="22"/>
          <w:lang w:val="cy-GB" w:eastAsia="en-GB"/>
        </w:rPr>
        <w:t>Ymarferion tân</w:t>
      </w:r>
      <w:r w:rsidR="00AD243E" w:rsidRPr="00782044">
        <w:rPr>
          <w:rFonts w:ascii="Century Gothic" w:hAnsi="Century Gothic" w:cs="TTBC1000F0t00"/>
          <w:b/>
          <w:color w:val="000000"/>
          <w:sz w:val="22"/>
          <w:szCs w:val="22"/>
          <w:lang w:val="cy-GB" w:eastAsia="en-GB"/>
        </w:rPr>
        <w:t>:</w:t>
      </w:r>
    </w:p>
    <w:p w14:paraId="4C592826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246F3851" w14:textId="77777777" w:rsidR="00AD6FA4" w:rsidRPr="00782044" w:rsidRDefault="00AD6FA4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  <w:t>Ydy ymarferion tân yn cael eu cynnal yn rheolaidd?</w:t>
      </w:r>
    </w:p>
    <w:p w14:paraId="4E00F321" w14:textId="127B00F4" w:rsidR="00AD243E" w:rsidRPr="00782044" w:rsidRDefault="00782044" w:rsidP="00AD6FA4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color w:val="000000"/>
          <w:sz w:val="22"/>
          <w:szCs w:val="22"/>
          <w:lang w:val="cy-GB"/>
        </w:rPr>
        <w:t>Dylid cynnal ymarferion tân i gefnogi’r hyfforddiant a ddarperir a hefyd i weld a ydi’r cynllun gweithredu mewn argyfwng yn addas (fel y cyfeirir ato yn Adran 16).</w:t>
      </w:r>
    </w:p>
    <w:p w14:paraId="157C22DD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1000F0t00"/>
          <w:sz w:val="22"/>
          <w:szCs w:val="22"/>
          <w:lang w:val="cy-GB" w:eastAsia="en-GB"/>
        </w:rPr>
      </w:pPr>
    </w:p>
    <w:p w14:paraId="56524503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000000"/>
          <w:sz w:val="22"/>
          <w:szCs w:val="22"/>
          <w:lang w:val="cy-GB" w:eastAsia="en-GB"/>
        </w:rPr>
      </w:pPr>
    </w:p>
    <w:p w14:paraId="2D2E5DEE" w14:textId="77777777" w:rsidR="005C5AC5" w:rsidRPr="00782044" w:rsidRDefault="005C5AC5">
      <w:pPr>
        <w:spacing w:after="200" w:line="276" w:lineRule="auto"/>
        <w:jc w:val="left"/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br w:type="page"/>
      </w:r>
    </w:p>
    <w:p w14:paraId="66D64521" w14:textId="0853527F" w:rsidR="00AD243E" w:rsidRPr="00782044" w:rsidRDefault="004A6943" w:rsidP="00AD243E">
      <w:pPr>
        <w:autoSpaceDE w:val="0"/>
        <w:autoSpaceDN w:val="0"/>
        <w:adjustRightInd w:val="0"/>
        <w:jc w:val="left"/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</w:pPr>
      <w:r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lastRenderedPageBreak/>
        <w:t>18</w:t>
      </w:r>
      <w:r w:rsidR="00ED4193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ab/>
      </w:r>
      <w:r w:rsidR="00AD6FA4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>Canfyddiadau arwyddocaol</w:t>
      </w:r>
      <w:r w:rsidR="00AD243E" w:rsidRPr="00782044">
        <w:rPr>
          <w:rFonts w:ascii="Century Gothic" w:hAnsi="Century Gothic" w:cs="TTBC1000F0t00"/>
          <w:b/>
          <w:color w:val="000000"/>
          <w:sz w:val="28"/>
          <w:szCs w:val="28"/>
          <w:lang w:val="cy-GB" w:eastAsia="en-GB"/>
        </w:rPr>
        <w:t xml:space="preserve"> </w:t>
      </w:r>
    </w:p>
    <w:p w14:paraId="452702BE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</w:pPr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 xml:space="preserve">1. </w:t>
      </w:r>
      <w:proofErr w:type="spellStart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>Significant</w:t>
      </w:r>
      <w:proofErr w:type="spellEnd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 xml:space="preserve"> </w:t>
      </w:r>
      <w:proofErr w:type="spellStart"/>
      <w:r w:rsidRPr="00782044">
        <w:rPr>
          <w:rFonts w:ascii="Century Gothic" w:hAnsi="Century Gothic" w:cs="TTBC1000F0t00"/>
          <w:color w:val="FFFFFF"/>
          <w:sz w:val="22"/>
          <w:szCs w:val="22"/>
          <w:lang w:val="cy-GB" w:eastAsia="en-GB"/>
        </w:rPr>
        <w:t>Findings</w:t>
      </w:r>
      <w:proofErr w:type="spellEnd"/>
    </w:p>
    <w:p w14:paraId="04A10141" w14:textId="13ECE113" w:rsidR="00AD243E" w:rsidRPr="00782044" w:rsidRDefault="00782044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color w:val="000000"/>
          <w:sz w:val="22"/>
          <w:szCs w:val="22"/>
          <w:lang w:val="cy-GB"/>
        </w:rPr>
        <w:t>Cofnodwch y canfyddiadau arwyddocaol. Mae’r rhain yn golygu’r peryglon a’r risgiau i bobl a ddaw i’r amlwg yn ystod yr asesiad.  Efallai bod gennych fesurau ar waith i reoli rhai o’r risgiau hyn ond bod rhai o’r risgiau eraill yn gofyn am fesurau amddiffyn ac atal er mwyn amddiffyn pobl rhag tân.</w:t>
      </w:r>
    </w:p>
    <w:p w14:paraId="2FB9C001" w14:textId="77777777" w:rsidR="00623E62" w:rsidRPr="00782044" w:rsidRDefault="00623E62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0407B258" w14:textId="336437B0" w:rsidR="00AD243E" w:rsidRPr="00782044" w:rsidRDefault="001E2C15" w:rsidP="00AD243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b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b/>
          <w:color w:val="000000"/>
          <w:sz w:val="22"/>
          <w:szCs w:val="22"/>
          <w:lang w:val="cy-GB" w:eastAsia="en-GB"/>
        </w:rPr>
        <w:t>Mesurau rheoli sydd eisoes yn bodoli</w:t>
      </w:r>
      <w:r w:rsidR="00AD243E" w:rsidRPr="00782044">
        <w:rPr>
          <w:rFonts w:ascii="Century Gothic" w:hAnsi="Century Gothic" w:cs="TTBC059DB0t00"/>
          <w:b/>
          <w:color w:val="000000"/>
          <w:sz w:val="22"/>
          <w:szCs w:val="22"/>
          <w:lang w:val="cy-GB" w:eastAsia="en-GB"/>
        </w:rPr>
        <w:t xml:space="preserve">: </w:t>
      </w:r>
    </w:p>
    <w:p w14:paraId="3651947D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72BA53ED" w14:textId="01834928" w:rsidR="00AD243E" w:rsidRPr="00782044" w:rsidRDefault="00782044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color w:val="000000"/>
          <w:sz w:val="22"/>
          <w:szCs w:val="22"/>
          <w:lang w:val="cy-GB"/>
        </w:rPr>
        <w:t>Rhowch fanylion y mesurau amddiffyn ac atal sydd eisoes ar waith i reoli risgiau a chadw pobl yn ddiogel.</w:t>
      </w:r>
    </w:p>
    <w:p w14:paraId="7132A71A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0600C0t00"/>
          <w:b/>
          <w:color w:val="000000"/>
          <w:sz w:val="22"/>
          <w:szCs w:val="22"/>
          <w:lang w:val="cy-GB" w:eastAsia="en-GB"/>
        </w:rPr>
      </w:pPr>
    </w:p>
    <w:p w14:paraId="3F4181F6" w14:textId="77777777" w:rsidR="00623E62" w:rsidRPr="00782044" w:rsidRDefault="00623E62" w:rsidP="00AD243E">
      <w:pPr>
        <w:autoSpaceDE w:val="0"/>
        <w:autoSpaceDN w:val="0"/>
        <w:adjustRightInd w:val="0"/>
        <w:jc w:val="left"/>
        <w:rPr>
          <w:rFonts w:ascii="Century Gothic" w:hAnsi="Century Gothic" w:cs="TTBC0600C0t00"/>
          <w:b/>
          <w:color w:val="000000"/>
          <w:sz w:val="22"/>
          <w:szCs w:val="22"/>
          <w:lang w:val="cy-GB" w:eastAsia="en-GB"/>
        </w:rPr>
      </w:pPr>
    </w:p>
    <w:p w14:paraId="4F239B66" w14:textId="1E7A3A99" w:rsidR="00AD243E" w:rsidRPr="00782044" w:rsidRDefault="001E2C15" w:rsidP="00AD243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entury Gothic" w:hAnsi="Century Gothic" w:cs="TTBC0600C0t00"/>
          <w:b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600C0t00"/>
          <w:b/>
          <w:color w:val="000000"/>
          <w:sz w:val="22"/>
          <w:szCs w:val="22"/>
          <w:lang w:val="cy-GB" w:eastAsia="en-GB"/>
        </w:rPr>
        <w:t xml:space="preserve">Diffygion diogelwch tân sydd angen mynd i’r afael â hwy </w:t>
      </w:r>
      <w:r w:rsidR="00AD243E" w:rsidRPr="00782044">
        <w:rPr>
          <w:rFonts w:ascii="Century Gothic" w:hAnsi="Century Gothic" w:cs="TTBC0600C0t00"/>
          <w:b/>
          <w:color w:val="000000"/>
          <w:sz w:val="22"/>
          <w:szCs w:val="22"/>
          <w:lang w:val="cy-GB" w:eastAsia="en-GB"/>
        </w:rPr>
        <w:t>:</w:t>
      </w:r>
    </w:p>
    <w:p w14:paraId="240D7A83" w14:textId="77777777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b/>
          <w:color w:val="000000"/>
          <w:sz w:val="22"/>
          <w:szCs w:val="22"/>
          <w:lang w:val="cy-GB" w:eastAsia="en-GB"/>
        </w:rPr>
      </w:pPr>
    </w:p>
    <w:p w14:paraId="3421C0FE" w14:textId="2DAEB8CB" w:rsidR="00AD243E" w:rsidRPr="00782044" w:rsidRDefault="00AD243E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600C0t00"/>
          <w:color w:val="000000"/>
          <w:sz w:val="22"/>
          <w:szCs w:val="22"/>
          <w:lang w:val="cy-GB" w:eastAsia="en-GB"/>
        </w:rPr>
        <w:t>No</w:t>
      </w:r>
      <w:r w:rsidR="001E2C15" w:rsidRPr="00782044">
        <w:rPr>
          <w:rFonts w:ascii="Century Gothic" w:hAnsi="Century Gothic" w:cs="TTBC0600C0t00"/>
          <w:color w:val="000000"/>
          <w:sz w:val="22"/>
          <w:szCs w:val="22"/>
          <w:lang w:val="cy-GB" w:eastAsia="en-GB"/>
        </w:rPr>
        <w:t xml:space="preserve">dwch y materion yr ydych chi wedi dod ar eu traws a’r mesurau amddiffyn ac atal sydd angen eu rhoi ar waith i leihau’r peryglon. </w:t>
      </w:r>
    </w:p>
    <w:p w14:paraId="0DF59C1B" w14:textId="77777777" w:rsidR="00623E62" w:rsidRPr="00782044" w:rsidRDefault="00623E62" w:rsidP="00AD243E">
      <w:pPr>
        <w:autoSpaceDE w:val="0"/>
        <w:autoSpaceDN w:val="0"/>
        <w:adjustRightInd w:val="0"/>
        <w:jc w:val="left"/>
        <w:rPr>
          <w:rFonts w:ascii="Century Gothic" w:hAnsi="Century Gothic" w:cs="TTBC059DB0t00"/>
          <w:color w:val="000000"/>
          <w:sz w:val="22"/>
          <w:szCs w:val="22"/>
          <w:lang w:val="cy-GB" w:eastAsia="en-GB"/>
        </w:rPr>
      </w:pPr>
    </w:p>
    <w:p w14:paraId="22726465" w14:textId="79E02EEF" w:rsidR="00AD243E" w:rsidRPr="00782044" w:rsidRDefault="002733E4" w:rsidP="00AD243E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 w:rsidRPr="00782044">
        <w:rPr>
          <w:rFonts w:ascii="Century Gothic" w:hAnsi="Century Gothic" w:cs="TTBC059DB0t00"/>
          <w:sz w:val="22"/>
          <w:szCs w:val="22"/>
          <w:lang w:val="cy-GB" w:eastAsia="en-GB"/>
        </w:rPr>
        <w:t>No</w:t>
      </w:r>
      <w:r w:rsidR="001E2C15" w:rsidRPr="00782044">
        <w:rPr>
          <w:rFonts w:ascii="Century Gothic" w:hAnsi="Century Gothic" w:cs="TTBC059DB0t00"/>
          <w:sz w:val="22"/>
          <w:szCs w:val="22"/>
          <w:lang w:val="cy-GB" w:eastAsia="en-GB"/>
        </w:rPr>
        <w:t xml:space="preserve">dwch y diffyg, sut yr ydych am fynd i’r afael ag ef a phwy fydd yn gyfrifol am hyn </w:t>
      </w:r>
    </w:p>
    <w:p w14:paraId="19822D18" w14:textId="4CA1895D" w:rsidR="00AD243E" w:rsidRPr="00782044" w:rsidRDefault="00782044" w:rsidP="00AD243E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Blaenoriaethu - Uchel/Canolig/Isel. (er enghraifft: Wythnos /Mis/ 3 Mis). Bydd angen rhoi blaenoriaeth i broblemau risg uchel  </w:t>
      </w:r>
    </w:p>
    <w:p w14:paraId="14E60EAB" w14:textId="6C1F8D63" w:rsidR="001E2C15" w:rsidRPr="00782044" w:rsidRDefault="00782044" w:rsidP="00AD243E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entury Gothic" w:hAnsi="Century Gothic" w:cs="TTBC059DB0t00"/>
          <w:sz w:val="22"/>
          <w:szCs w:val="22"/>
          <w:lang w:val="cy-GB" w:eastAsia="en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t>Gosodwch ddyddiad targed ar gyfer cwblhau pob un yn ôl lefel blaenoriaeth</w:t>
      </w:r>
    </w:p>
    <w:p w14:paraId="4CBADE59" w14:textId="0C91FB61" w:rsidR="00DC438D" w:rsidRPr="00782044" w:rsidRDefault="00782044" w:rsidP="00DC438D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Century Gothic" w:hAnsi="Century Gothic"/>
          <w:lang w:val="cy-GB"/>
        </w:rPr>
      </w:pPr>
      <w:r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Adolygwch yr asesiad risgiau fel bo </w:t>
      </w:r>
      <w:proofErr w:type="spellStart"/>
      <w:r>
        <w:rPr>
          <w:rFonts w:ascii="Century Gothic" w:eastAsiaTheme="minorHAnsi" w:hAnsi="Century Gothic" w:cs="Century Gothic"/>
          <w:sz w:val="22"/>
          <w:szCs w:val="22"/>
          <w:lang w:val="cy-GB"/>
        </w:rPr>
        <w:t>hynny’n</w:t>
      </w:r>
      <w:proofErr w:type="spellEnd"/>
      <w:r>
        <w:rPr>
          <w:rFonts w:ascii="Century Gothic" w:eastAsiaTheme="minorHAnsi" w:hAnsi="Century Gothic" w:cs="Century Gothic"/>
          <w:sz w:val="22"/>
          <w:szCs w:val="22"/>
          <w:lang w:val="cy-GB"/>
        </w:rPr>
        <w:t xml:space="preserve"> addas gan ystyried y diffygion yr ydych wedi ymdrin â hwy  </w:t>
      </w:r>
      <w:bookmarkStart w:id="2" w:name="cysill"/>
      <w:bookmarkEnd w:id="2"/>
    </w:p>
    <w:sectPr w:rsidR="00DC438D" w:rsidRPr="00782044" w:rsidSect="00DC438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EB056D" w15:done="0"/>
  <w15:commentEx w15:paraId="103C0563" w15:done="0"/>
  <w15:commentEx w15:paraId="69A751D2" w15:done="0"/>
  <w15:commentEx w15:paraId="52FAE198" w15:done="0"/>
  <w15:commentEx w15:paraId="7DAD6B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535F" w14:textId="77777777" w:rsidR="009D4E8B" w:rsidRDefault="009D4E8B">
      <w:r>
        <w:separator/>
      </w:r>
    </w:p>
  </w:endnote>
  <w:endnote w:type="continuationSeparator" w:id="0">
    <w:p w14:paraId="74DED9EF" w14:textId="77777777" w:rsidR="009D4E8B" w:rsidRDefault="009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BC059D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1000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BC11DA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00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B17D" w14:textId="77777777" w:rsidR="009D4E8B" w:rsidRDefault="009D4E8B" w:rsidP="00FE0D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214E7" w14:textId="77777777" w:rsidR="009D4E8B" w:rsidRDefault="009D4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EF16" w14:textId="77777777" w:rsidR="009D4E8B" w:rsidRDefault="009D4E8B" w:rsidP="00FE0D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B63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242D9D0" w14:textId="77777777" w:rsidR="009D4E8B" w:rsidRDefault="009D4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55D0" w14:textId="77777777" w:rsidR="009D4E8B" w:rsidRDefault="009D4E8B">
      <w:r>
        <w:separator/>
      </w:r>
    </w:p>
  </w:footnote>
  <w:footnote w:type="continuationSeparator" w:id="0">
    <w:p w14:paraId="784A2521" w14:textId="77777777" w:rsidR="009D4E8B" w:rsidRDefault="009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00B"/>
    <w:multiLevelType w:val="hybridMultilevel"/>
    <w:tmpl w:val="1254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2C2F"/>
    <w:multiLevelType w:val="hybridMultilevel"/>
    <w:tmpl w:val="9238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355FF"/>
    <w:multiLevelType w:val="hybridMultilevel"/>
    <w:tmpl w:val="A0C0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D52A7"/>
    <w:multiLevelType w:val="hybridMultilevel"/>
    <w:tmpl w:val="0FA8F978"/>
    <w:lvl w:ilvl="0" w:tplc="3CF4E3BC">
      <w:start w:val="1"/>
      <w:numFmt w:val="lowerRoman"/>
      <w:lvlText w:val="%1)"/>
      <w:lvlJc w:val="left"/>
      <w:pPr>
        <w:ind w:left="1080" w:hanging="360"/>
      </w:pPr>
      <w:rPr>
        <w:rFonts w:ascii="Century Gothic" w:eastAsia="Times New Roman" w:hAnsi="Century Gothic" w:cs="TTBC059DB0t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84807"/>
    <w:multiLevelType w:val="hybridMultilevel"/>
    <w:tmpl w:val="5D202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74B48"/>
    <w:multiLevelType w:val="hybridMultilevel"/>
    <w:tmpl w:val="64AE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65EAB"/>
    <w:multiLevelType w:val="hybridMultilevel"/>
    <w:tmpl w:val="2894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5380A"/>
    <w:multiLevelType w:val="hybridMultilevel"/>
    <w:tmpl w:val="96BE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A18A8"/>
    <w:multiLevelType w:val="hybridMultilevel"/>
    <w:tmpl w:val="E21CC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14728"/>
    <w:multiLevelType w:val="hybridMultilevel"/>
    <w:tmpl w:val="591ABA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B3F2B"/>
    <w:multiLevelType w:val="hybridMultilevel"/>
    <w:tmpl w:val="0AF6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41B15"/>
    <w:multiLevelType w:val="hybridMultilevel"/>
    <w:tmpl w:val="7550E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95ED3"/>
    <w:multiLevelType w:val="hybridMultilevel"/>
    <w:tmpl w:val="36DE6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92F28"/>
    <w:multiLevelType w:val="hybridMultilevel"/>
    <w:tmpl w:val="3520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5456"/>
    <w:multiLevelType w:val="hybridMultilevel"/>
    <w:tmpl w:val="5E60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254FA"/>
    <w:multiLevelType w:val="hybridMultilevel"/>
    <w:tmpl w:val="6988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86438"/>
    <w:multiLevelType w:val="hybridMultilevel"/>
    <w:tmpl w:val="25F6D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55438"/>
    <w:multiLevelType w:val="hybridMultilevel"/>
    <w:tmpl w:val="81A653C6"/>
    <w:lvl w:ilvl="0" w:tplc="0409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8">
    <w:nsid w:val="3B8B166B"/>
    <w:multiLevelType w:val="hybridMultilevel"/>
    <w:tmpl w:val="9948D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2000D"/>
    <w:multiLevelType w:val="hybridMultilevel"/>
    <w:tmpl w:val="236C3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9604C"/>
    <w:multiLevelType w:val="hybridMultilevel"/>
    <w:tmpl w:val="3B96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D03CA"/>
    <w:multiLevelType w:val="hybridMultilevel"/>
    <w:tmpl w:val="77A8E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1017F"/>
    <w:multiLevelType w:val="hybridMultilevel"/>
    <w:tmpl w:val="4CFCF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03120"/>
    <w:multiLevelType w:val="hybridMultilevel"/>
    <w:tmpl w:val="1B1E9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35BB6"/>
    <w:multiLevelType w:val="hybridMultilevel"/>
    <w:tmpl w:val="A850B072"/>
    <w:lvl w:ilvl="0" w:tplc="A496C1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F65F1"/>
    <w:multiLevelType w:val="hybridMultilevel"/>
    <w:tmpl w:val="2EB40C70"/>
    <w:lvl w:ilvl="0" w:tplc="97BA20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823E3"/>
    <w:multiLevelType w:val="hybridMultilevel"/>
    <w:tmpl w:val="0B4E1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886BD0"/>
    <w:multiLevelType w:val="hybridMultilevel"/>
    <w:tmpl w:val="AE22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D2FA8"/>
    <w:multiLevelType w:val="hybridMultilevel"/>
    <w:tmpl w:val="B30C774E"/>
    <w:lvl w:ilvl="0" w:tplc="12FCA5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1357B"/>
    <w:multiLevelType w:val="hybridMultilevel"/>
    <w:tmpl w:val="D0E8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54EF0"/>
    <w:multiLevelType w:val="hybridMultilevel"/>
    <w:tmpl w:val="0D98E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865379"/>
    <w:multiLevelType w:val="hybridMultilevel"/>
    <w:tmpl w:val="31CCB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513D0"/>
    <w:multiLevelType w:val="hybridMultilevel"/>
    <w:tmpl w:val="83C0D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9F69CC"/>
    <w:multiLevelType w:val="hybridMultilevel"/>
    <w:tmpl w:val="11AE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E5366"/>
    <w:multiLevelType w:val="hybridMultilevel"/>
    <w:tmpl w:val="7974D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E4EA5"/>
    <w:multiLevelType w:val="hybridMultilevel"/>
    <w:tmpl w:val="F6CA59F6"/>
    <w:lvl w:ilvl="0" w:tplc="3C7AA1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60EA1"/>
    <w:multiLevelType w:val="hybridMultilevel"/>
    <w:tmpl w:val="FC862EB2"/>
    <w:lvl w:ilvl="0" w:tplc="5950EC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70D3E"/>
    <w:multiLevelType w:val="hybridMultilevel"/>
    <w:tmpl w:val="29448484"/>
    <w:lvl w:ilvl="0" w:tplc="1240A5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64115"/>
    <w:multiLevelType w:val="hybridMultilevel"/>
    <w:tmpl w:val="F5067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B7257"/>
    <w:multiLevelType w:val="hybridMultilevel"/>
    <w:tmpl w:val="8DD48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37990"/>
    <w:multiLevelType w:val="hybridMultilevel"/>
    <w:tmpl w:val="CFDE0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1"/>
  </w:num>
  <w:num w:numId="4">
    <w:abstractNumId w:val="18"/>
  </w:num>
  <w:num w:numId="5">
    <w:abstractNumId w:val="32"/>
  </w:num>
  <w:num w:numId="6">
    <w:abstractNumId w:val="4"/>
  </w:num>
  <w:num w:numId="7">
    <w:abstractNumId w:val="17"/>
  </w:num>
  <w:num w:numId="8">
    <w:abstractNumId w:val="6"/>
  </w:num>
  <w:num w:numId="9">
    <w:abstractNumId w:val="8"/>
  </w:num>
  <w:num w:numId="10">
    <w:abstractNumId w:val="39"/>
  </w:num>
  <w:num w:numId="11">
    <w:abstractNumId w:val="22"/>
  </w:num>
  <w:num w:numId="12">
    <w:abstractNumId w:val="12"/>
  </w:num>
  <w:num w:numId="13">
    <w:abstractNumId w:val="26"/>
  </w:num>
  <w:num w:numId="14">
    <w:abstractNumId w:val="30"/>
  </w:num>
  <w:num w:numId="15">
    <w:abstractNumId w:val="14"/>
  </w:num>
  <w:num w:numId="16">
    <w:abstractNumId w:val="11"/>
  </w:num>
  <w:num w:numId="17">
    <w:abstractNumId w:val="19"/>
  </w:num>
  <w:num w:numId="18">
    <w:abstractNumId w:val="34"/>
  </w:num>
  <w:num w:numId="19">
    <w:abstractNumId w:val="38"/>
  </w:num>
  <w:num w:numId="20">
    <w:abstractNumId w:val="7"/>
  </w:num>
  <w:num w:numId="21">
    <w:abstractNumId w:val="27"/>
  </w:num>
  <w:num w:numId="22">
    <w:abstractNumId w:val="2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10"/>
  </w:num>
  <w:num w:numId="28">
    <w:abstractNumId w:val="24"/>
  </w:num>
  <w:num w:numId="29">
    <w:abstractNumId w:val="35"/>
  </w:num>
  <w:num w:numId="30">
    <w:abstractNumId w:val="36"/>
  </w:num>
  <w:num w:numId="31">
    <w:abstractNumId w:val="37"/>
  </w:num>
  <w:num w:numId="32">
    <w:abstractNumId w:val="16"/>
  </w:num>
  <w:num w:numId="33">
    <w:abstractNumId w:val="9"/>
  </w:num>
  <w:num w:numId="34">
    <w:abstractNumId w:val="20"/>
  </w:num>
  <w:num w:numId="35">
    <w:abstractNumId w:val="3"/>
  </w:num>
  <w:num w:numId="36">
    <w:abstractNumId w:val="29"/>
  </w:num>
  <w:num w:numId="37">
    <w:abstractNumId w:val="15"/>
  </w:num>
  <w:num w:numId="38">
    <w:abstractNumId w:val="0"/>
  </w:num>
  <w:num w:numId="39">
    <w:abstractNumId w:val="33"/>
  </w:num>
  <w:num w:numId="40">
    <w:abstractNumId w:val="23"/>
  </w:num>
  <w:num w:numId="4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bb, Richie">
    <w15:presenceInfo w15:providerId="None" w15:userId="Webb, Rich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71"/>
    <w:rsid w:val="0003591F"/>
    <w:rsid w:val="00047C03"/>
    <w:rsid w:val="000504DF"/>
    <w:rsid w:val="000600BE"/>
    <w:rsid w:val="00075BC6"/>
    <w:rsid w:val="000B021A"/>
    <w:rsid w:val="000B21FA"/>
    <w:rsid w:val="000B226A"/>
    <w:rsid w:val="000D0F38"/>
    <w:rsid w:val="00100718"/>
    <w:rsid w:val="001570B9"/>
    <w:rsid w:val="001623C9"/>
    <w:rsid w:val="00164FEC"/>
    <w:rsid w:val="00197302"/>
    <w:rsid w:val="001D615F"/>
    <w:rsid w:val="001D65AC"/>
    <w:rsid w:val="001E2C15"/>
    <w:rsid w:val="001F5CB0"/>
    <w:rsid w:val="00211680"/>
    <w:rsid w:val="002123E2"/>
    <w:rsid w:val="00222A43"/>
    <w:rsid w:val="00224399"/>
    <w:rsid w:val="00227696"/>
    <w:rsid w:val="00251F25"/>
    <w:rsid w:val="002701D9"/>
    <w:rsid w:val="002733E4"/>
    <w:rsid w:val="002767CE"/>
    <w:rsid w:val="00290CE2"/>
    <w:rsid w:val="002A2030"/>
    <w:rsid w:val="002A3B77"/>
    <w:rsid w:val="002B7E44"/>
    <w:rsid w:val="002C69BE"/>
    <w:rsid w:val="002D7D38"/>
    <w:rsid w:val="002E0826"/>
    <w:rsid w:val="002E42E6"/>
    <w:rsid w:val="002F077D"/>
    <w:rsid w:val="002F0BA7"/>
    <w:rsid w:val="002F0BD5"/>
    <w:rsid w:val="002F38DB"/>
    <w:rsid w:val="00321594"/>
    <w:rsid w:val="0035655B"/>
    <w:rsid w:val="003631AB"/>
    <w:rsid w:val="00364406"/>
    <w:rsid w:val="00370D51"/>
    <w:rsid w:val="00383BDF"/>
    <w:rsid w:val="0038551C"/>
    <w:rsid w:val="003A2E79"/>
    <w:rsid w:val="003A477D"/>
    <w:rsid w:val="003D2A0F"/>
    <w:rsid w:val="003D3C86"/>
    <w:rsid w:val="003E5C80"/>
    <w:rsid w:val="00404498"/>
    <w:rsid w:val="004172B7"/>
    <w:rsid w:val="004350D2"/>
    <w:rsid w:val="00447840"/>
    <w:rsid w:val="00453256"/>
    <w:rsid w:val="0046255A"/>
    <w:rsid w:val="0046401F"/>
    <w:rsid w:val="00477E70"/>
    <w:rsid w:val="00484337"/>
    <w:rsid w:val="0048467A"/>
    <w:rsid w:val="00487DE8"/>
    <w:rsid w:val="004A0A0D"/>
    <w:rsid w:val="004A6943"/>
    <w:rsid w:val="004C2CAF"/>
    <w:rsid w:val="004C3EB7"/>
    <w:rsid w:val="004C5371"/>
    <w:rsid w:val="004D289D"/>
    <w:rsid w:val="004F23A3"/>
    <w:rsid w:val="004F574E"/>
    <w:rsid w:val="005026D4"/>
    <w:rsid w:val="00537F83"/>
    <w:rsid w:val="00550EB3"/>
    <w:rsid w:val="00552347"/>
    <w:rsid w:val="00563360"/>
    <w:rsid w:val="00570329"/>
    <w:rsid w:val="005901A7"/>
    <w:rsid w:val="0059784E"/>
    <w:rsid w:val="005C5AC5"/>
    <w:rsid w:val="005D37C9"/>
    <w:rsid w:val="005E233E"/>
    <w:rsid w:val="00615930"/>
    <w:rsid w:val="00620D6C"/>
    <w:rsid w:val="00623E62"/>
    <w:rsid w:val="006362E2"/>
    <w:rsid w:val="00642BD4"/>
    <w:rsid w:val="00652C96"/>
    <w:rsid w:val="00661069"/>
    <w:rsid w:val="006764D5"/>
    <w:rsid w:val="00692C2E"/>
    <w:rsid w:val="00695175"/>
    <w:rsid w:val="006A0738"/>
    <w:rsid w:val="006A640F"/>
    <w:rsid w:val="006D28B4"/>
    <w:rsid w:val="006E537F"/>
    <w:rsid w:val="006E54E6"/>
    <w:rsid w:val="006F6DC2"/>
    <w:rsid w:val="007048E1"/>
    <w:rsid w:val="007267C7"/>
    <w:rsid w:val="007303B3"/>
    <w:rsid w:val="00743939"/>
    <w:rsid w:val="0075113B"/>
    <w:rsid w:val="007520FA"/>
    <w:rsid w:val="007633BB"/>
    <w:rsid w:val="00782044"/>
    <w:rsid w:val="007B3B0A"/>
    <w:rsid w:val="007D0AE3"/>
    <w:rsid w:val="007D4E6A"/>
    <w:rsid w:val="007F2DC4"/>
    <w:rsid w:val="0080256F"/>
    <w:rsid w:val="00803006"/>
    <w:rsid w:val="00816EDD"/>
    <w:rsid w:val="00822231"/>
    <w:rsid w:val="0082742B"/>
    <w:rsid w:val="00827F78"/>
    <w:rsid w:val="008379B4"/>
    <w:rsid w:val="008908AA"/>
    <w:rsid w:val="008919E4"/>
    <w:rsid w:val="008B0CB8"/>
    <w:rsid w:val="008B547E"/>
    <w:rsid w:val="008C1FFF"/>
    <w:rsid w:val="008D72D9"/>
    <w:rsid w:val="00900E97"/>
    <w:rsid w:val="009176E4"/>
    <w:rsid w:val="009239BE"/>
    <w:rsid w:val="00923C7A"/>
    <w:rsid w:val="0094117F"/>
    <w:rsid w:val="00944079"/>
    <w:rsid w:val="009462E9"/>
    <w:rsid w:val="009471BE"/>
    <w:rsid w:val="00950840"/>
    <w:rsid w:val="00970DB3"/>
    <w:rsid w:val="009759EE"/>
    <w:rsid w:val="00997475"/>
    <w:rsid w:val="009979AD"/>
    <w:rsid w:val="009B46D4"/>
    <w:rsid w:val="009D1C4F"/>
    <w:rsid w:val="009D4E8B"/>
    <w:rsid w:val="009D767C"/>
    <w:rsid w:val="009E66E5"/>
    <w:rsid w:val="009E6963"/>
    <w:rsid w:val="00A12FA7"/>
    <w:rsid w:val="00A324E4"/>
    <w:rsid w:val="00A519D0"/>
    <w:rsid w:val="00A629E7"/>
    <w:rsid w:val="00A63CED"/>
    <w:rsid w:val="00A652E7"/>
    <w:rsid w:val="00A7249F"/>
    <w:rsid w:val="00A8391B"/>
    <w:rsid w:val="00A84051"/>
    <w:rsid w:val="00A978D7"/>
    <w:rsid w:val="00AA6FE6"/>
    <w:rsid w:val="00AC4FA6"/>
    <w:rsid w:val="00AD243E"/>
    <w:rsid w:val="00AD529A"/>
    <w:rsid w:val="00AD6FA4"/>
    <w:rsid w:val="00AF707F"/>
    <w:rsid w:val="00B313F2"/>
    <w:rsid w:val="00B62DCF"/>
    <w:rsid w:val="00B90E77"/>
    <w:rsid w:val="00B972C8"/>
    <w:rsid w:val="00BA1C1E"/>
    <w:rsid w:val="00BA6EEE"/>
    <w:rsid w:val="00BC3D97"/>
    <w:rsid w:val="00BC5E8F"/>
    <w:rsid w:val="00BE5B3E"/>
    <w:rsid w:val="00BE76D8"/>
    <w:rsid w:val="00C01B61"/>
    <w:rsid w:val="00C03F8A"/>
    <w:rsid w:val="00C127D4"/>
    <w:rsid w:val="00C12D30"/>
    <w:rsid w:val="00C1764C"/>
    <w:rsid w:val="00C246D1"/>
    <w:rsid w:val="00C2689C"/>
    <w:rsid w:val="00C42DC0"/>
    <w:rsid w:val="00C63377"/>
    <w:rsid w:val="00C70995"/>
    <w:rsid w:val="00C82B8B"/>
    <w:rsid w:val="00CA26C9"/>
    <w:rsid w:val="00CC2D54"/>
    <w:rsid w:val="00CD44A6"/>
    <w:rsid w:val="00CE0718"/>
    <w:rsid w:val="00D124FA"/>
    <w:rsid w:val="00D15A07"/>
    <w:rsid w:val="00D211CF"/>
    <w:rsid w:val="00D2736D"/>
    <w:rsid w:val="00D32261"/>
    <w:rsid w:val="00D3330A"/>
    <w:rsid w:val="00D42B63"/>
    <w:rsid w:val="00D53237"/>
    <w:rsid w:val="00D72512"/>
    <w:rsid w:val="00DA1C86"/>
    <w:rsid w:val="00DC2B45"/>
    <w:rsid w:val="00DC438D"/>
    <w:rsid w:val="00DD6205"/>
    <w:rsid w:val="00DE0A4E"/>
    <w:rsid w:val="00DF066D"/>
    <w:rsid w:val="00E004AC"/>
    <w:rsid w:val="00E0344C"/>
    <w:rsid w:val="00E06751"/>
    <w:rsid w:val="00E24390"/>
    <w:rsid w:val="00EA050A"/>
    <w:rsid w:val="00EA0C54"/>
    <w:rsid w:val="00EA1FB4"/>
    <w:rsid w:val="00EB6557"/>
    <w:rsid w:val="00ED4193"/>
    <w:rsid w:val="00F024E4"/>
    <w:rsid w:val="00F20FB9"/>
    <w:rsid w:val="00F24907"/>
    <w:rsid w:val="00F25E28"/>
    <w:rsid w:val="00F46BFF"/>
    <w:rsid w:val="00F92C4D"/>
    <w:rsid w:val="00F93511"/>
    <w:rsid w:val="00FA0EE8"/>
    <w:rsid w:val="00FA1847"/>
    <w:rsid w:val="00FB2A6E"/>
    <w:rsid w:val="00FE0BA0"/>
    <w:rsid w:val="00FE0D2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D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5371"/>
    <w:pPr>
      <w:widowControl w:val="0"/>
      <w:ind w:left="20"/>
      <w:jc w:val="left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C5371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rsid w:val="004C5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371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4C5371"/>
  </w:style>
  <w:style w:type="table" w:styleId="TableGrid">
    <w:name w:val="Table Grid"/>
    <w:basedOn w:val="TableNormal"/>
    <w:rsid w:val="004C53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5371"/>
    <w:pPr>
      <w:ind w:left="720"/>
    </w:pPr>
  </w:style>
  <w:style w:type="character" w:styleId="Hyperlink">
    <w:name w:val="Hyperlink"/>
    <w:rsid w:val="004C5371"/>
    <w:rPr>
      <w:color w:val="0000FF"/>
      <w:u w:val="single"/>
    </w:rPr>
  </w:style>
  <w:style w:type="character" w:styleId="FollowedHyperlink">
    <w:name w:val="FollowedHyperlink"/>
    <w:rsid w:val="004C5371"/>
    <w:rPr>
      <w:color w:val="800080"/>
      <w:u w:val="single"/>
    </w:rPr>
  </w:style>
  <w:style w:type="character" w:customStyle="1" w:styleId="st1">
    <w:name w:val="st1"/>
    <w:rsid w:val="004C5371"/>
  </w:style>
  <w:style w:type="paragraph" w:styleId="BalloonText">
    <w:name w:val="Balloon Text"/>
    <w:basedOn w:val="Normal"/>
    <w:link w:val="BalloonTextChar"/>
    <w:rsid w:val="004C5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3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2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2E6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5371"/>
    <w:pPr>
      <w:widowControl w:val="0"/>
      <w:ind w:left="20"/>
      <w:jc w:val="left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C5371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rsid w:val="004C5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371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4C5371"/>
  </w:style>
  <w:style w:type="table" w:styleId="TableGrid">
    <w:name w:val="Table Grid"/>
    <w:basedOn w:val="TableNormal"/>
    <w:rsid w:val="004C53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C5371"/>
    <w:pPr>
      <w:ind w:left="720"/>
    </w:pPr>
  </w:style>
  <w:style w:type="character" w:styleId="Hyperlink">
    <w:name w:val="Hyperlink"/>
    <w:rsid w:val="004C5371"/>
    <w:rPr>
      <w:color w:val="0000FF"/>
      <w:u w:val="single"/>
    </w:rPr>
  </w:style>
  <w:style w:type="character" w:styleId="FollowedHyperlink">
    <w:name w:val="FollowedHyperlink"/>
    <w:rsid w:val="004C5371"/>
    <w:rPr>
      <w:color w:val="800080"/>
      <w:u w:val="single"/>
    </w:rPr>
  </w:style>
  <w:style w:type="character" w:customStyle="1" w:styleId="st1">
    <w:name w:val="st1"/>
    <w:rsid w:val="004C5371"/>
  </w:style>
  <w:style w:type="paragraph" w:styleId="BalloonText">
    <w:name w:val="Balloon Text"/>
    <w:basedOn w:val="Normal"/>
    <w:link w:val="BalloonTextChar"/>
    <w:rsid w:val="004C5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3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2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2E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.uk/government/collections/fire-safety-law-and-guidance-documents-for-busines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7ECA-72BD-410C-93C8-4048BF6E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87E67D20</Template>
  <TotalTime>399</TotalTime>
  <Pages>11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NWFRS</Company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Horton</dc:creator>
  <cp:lastModifiedBy>Nici Sion</cp:lastModifiedBy>
  <cp:revision>10</cp:revision>
  <cp:lastPrinted>2017-04-06T10:35:00Z</cp:lastPrinted>
  <dcterms:created xsi:type="dcterms:W3CDTF">2017-06-14T15:19:00Z</dcterms:created>
  <dcterms:modified xsi:type="dcterms:W3CDTF">2017-07-05T14:05:00Z</dcterms:modified>
</cp:coreProperties>
</file>